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B83D9" w14:textId="1C3D1BD2" w:rsidR="0024763C" w:rsidRPr="009D6CA0" w:rsidRDefault="0024763C" w:rsidP="0024763C">
      <w:pPr>
        <w:outlineLvl w:val="0"/>
        <w:rPr>
          <w:rFonts w:ascii="Calibri" w:hAnsi="Calibri" w:cs="Calibri"/>
          <w:sz w:val="22"/>
          <w:szCs w:val="22"/>
          <w:u w:val="single"/>
        </w:rPr>
      </w:pPr>
      <w:r w:rsidRPr="009D6CA0">
        <w:rPr>
          <w:rFonts w:ascii="Calibri" w:hAnsi="Calibri" w:cs="Calibri"/>
          <w:sz w:val="22"/>
          <w:szCs w:val="22"/>
          <w:u w:val="single"/>
        </w:rPr>
        <w:t>Reglement Jeugdsportfonds</w:t>
      </w:r>
      <w:r w:rsidR="00014E87" w:rsidRPr="009D6CA0">
        <w:rPr>
          <w:rFonts w:ascii="Calibri" w:hAnsi="Calibri" w:cs="Calibri"/>
          <w:sz w:val="22"/>
          <w:szCs w:val="22"/>
          <w:u w:val="single"/>
        </w:rPr>
        <w:t xml:space="preserve"> </w:t>
      </w:r>
      <w:r w:rsidR="004743A6">
        <w:rPr>
          <w:rFonts w:ascii="Calibri" w:hAnsi="Calibri" w:cs="Calibri"/>
          <w:sz w:val="22"/>
          <w:szCs w:val="22"/>
          <w:u w:val="single"/>
        </w:rPr>
        <w:t>2022</w:t>
      </w:r>
      <w:r w:rsidR="00E55DFA" w:rsidRPr="009D6CA0">
        <w:rPr>
          <w:rFonts w:ascii="Calibri" w:hAnsi="Calibri" w:cs="Calibri"/>
          <w:sz w:val="22"/>
          <w:szCs w:val="22"/>
          <w:u w:val="single"/>
        </w:rPr>
        <w:t xml:space="preserve"> Wind en Watersport Vlaanderen</w:t>
      </w:r>
    </w:p>
    <w:p w14:paraId="098DDDFF" w14:textId="77777777" w:rsidR="0024763C" w:rsidRPr="009D6CA0" w:rsidRDefault="0024763C" w:rsidP="0024763C">
      <w:pPr>
        <w:rPr>
          <w:rFonts w:ascii="Calibri" w:hAnsi="Calibri" w:cs="Calibri"/>
          <w:sz w:val="22"/>
          <w:szCs w:val="22"/>
        </w:rPr>
      </w:pPr>
    </w:p>
    <w:p w14:paraId="228A4206" w14:textId="77777777" w:rsidR="0024763C" w:rsidRPr="009D6CA0" w:rsidRDefault="0024763C" w:rsidP="0024763C">
      <w:pPr>
        <w:rPr>
          <w:rFonts w:ascii="Calibri" w:hAnsi="Calibri" w:cs="Calibri"/>
          <w:sz w:val="22"/>
          <w:szCs w:val="22"/>
          <w:u w:val="single"/>
        </w:rPr>
      </w:pPr>
      <w:r w:rsidRPr="009D6CA0">
        <w:rPr>
          <w:rFonts w:ascii="Calibri" w:hAnsi="Calibri" w:cs="Calibri"/>
          <w:sz w:val="22"/>
          <w:szCs w:val="22"/>
          <w:u w:val="single"/>
        </w:rPr>
        <w:t>1. Inleiding</w:t>
      </w:r>
    </w:p>
    <w:p w14:paraId="2D13B779" w14:textId="77777777" w:rsidR="0024763C" w:rsidRPr="009D6CA0" w:rsidRDefault="0024763C" w:rsidP="0024763C">
      <w:pPr>
        <w:rPr>
          <w:rFonts w:ascii="Calibri" w:hAnsi="Calibri" w:cs="Calibri"/>
          <w:sz w:val="22"/>
          <w:szCs w:val="22"/>
        </w:rPr>
      </w:pPr>
    </w:p>
    <w:p w14:paraId="687267E2" w14:textId="77777777" w:rsidR="0024763C" w:rsidRPr="009D6CA0" w:rsidRDefault="00E55DFA" w:rsidP="0024763C">
      <w:pPr>
        <w:rPr>
          <w:rFonts w:ascii="Calibri" w:hAnsi="Calibri" w:cs="Calibri"/>
          <w:sz w:val="22"/>
          <w:szCs w:val="22"/>
        </w:rPr>
      </w:pPr>
      <w:r w:rsidRPr="009D6CA0">
        <w:rPr>
          <w:rFonts w:ascii="Calibri" w:hAnsi="Calibri" w:cs="Calibri"/>
          <w:sz w:val="22"/>
          <w:szCs w:val="22"/>
        </w:rPr>
        <w:t xml:space="preserve">Wind en Watersport Vlaanderen </w:t>
      </w:r>
      <w:r w:rsidR="0024763C" w:rsidRPr="009D6CA0">
        <w:rPr>
          <w:rFonts w:ascii="Calibri" w:hAnsi="Calibri" w:cs="Calibri"/>
          <w:sz w:val="22"/>
          <w:szCs w:val="22"/>
        </w:rPr>
        <w:t xml:space="preserve">wil </w:t>
      </w:r>
      <w:r w:rsidR="00EA63B7" w:rsidRPr="009D6CA0">
        <w:rPr>
          <w:rFonts w:ascii="Calibri" w:hAnsi="Calibri" w:cs="Calibri"/>
          <w:sz w:val="22"/>
          <w:szCs w:val="22"/>
        </w:rPr>
        <w:t xml:space="preserve">blijvend, </w:t>
      </w:r>
      <w:r w:rsidR="0024763C" w:rsidRPr="009D6CA0">
        <w:rPr>
          <w:rFonts w:ascii="Calibri" w:hAnsi="Calibri" w:cs="Calibri"/>
          <w:sz w:val="22"/>
          <w:szCs w:val="22"/>
        </w:rPr>
        <w:t>extra aandacht besteden aan de jeugdsport. Samen</w:t>
      </w:r>
      <w:r w:rsidR="00315590" w:rsidRPr="009D6CA0">
        <w:rPr>
          <w:rFonts w:ascii="Calibri" w:hAnsi="Calibri" w:cs="Calibri"/>
          <w:sz w:val="22"/>
          <w:szCs w:val="22"/>
        </w:rPr>
        <w:t xml:space="preserve"> met de Vlaamse Overheid / </w:t>
      </w:r>
      <w:r w:rsidR="00175B0F" w:rsidRPr="009D6CA0">
        <w:rPr>
          <w:rFonts w:ascii="Calibri" w:hAnsi="Calibri" w:cs="Calibri"/>
          <w:sz w:val="22"/>
          <w:szCs w:val="22"/>
        </w:rPr>
        <w:t xml:space="preserve"> </w:t>
      </w:r>
      <w:proofErr w:type="spellStart"/>
      <w:r w:rsidR="00175B0F" w:rsidRPr="009D6CA0">
        <w:rPr>
          <w:rFonts w:ascii="Calibri" w:hAnsi="Calibri" w:cs="Calibri"/>
          <w:sz w:val="22"/>
          <w:szCs w:val="22"/>
        </w:rPr>
        <w:t>Sport.Vlaanderen</w:t>
      </w:r>
      <w:proofErr w:type="spellEnd"/>
      <w:r w:rsidR="0024763C" w:rsidRPr="009D6CA0">
        <w:rPr>
          <w:rFonts w:ascii="Calibri" w:hAnsi="Calibri" w:cs="Calibri"/>
          <w:sz w:val="22"/>
          <w:szCs w:val="22"/>
        </w:rPr>
        <w:t xml:space="preserve"> wordt een jeugdsportfonds opgericht dat ten goede komt aan de aangesloten clubs die initiatieven ondernemen om de jeugdwerking binnen hun club kwalitatief t</w:t>
      </w:r>
      <w:r w:rsidR="00175B0F" w:rsidRPr="009D6CA0">
        <w:rPr>
          <w:rFonts w:ascii="Calibri" w:hAnsi="Calibri" w:cs="Calibri"/>
          <w:sz w:val="22"/>
          <w:szCs w:val="22"/>
        </w:rPr>
        <w:t>e verbeteren en op het vlak van</w:t>
      </w:r>
      <w:r w:rsidR="00EA63B7" w:rsidRPr="009D6CA0">
        <w:rPr>
          <w:rFonts w:ascii="Calibri" w:hAnsi="Calibri" w:cs="Calibri"/>
          <w:sz w:val="22"/>
          <w:szCs w:val="22"/>
        </w:rPr>
        <w:t xml:space="preserve"> </w:t>
      </w:r>
      <w:r w:rsidR="0024763C" w:rsidRPr="009D6CA0">
        <w:rPr>
          <w:rFonts w:ascii="Calibri" w:hAnsi="Calibri" w:cs="Calibri"/>
          <w:sz w:val="22"/>
          <w:szCs w:val="22"/>
        </w:rPr>
        <w:t>participatie te verhogen.</w:t>
      </w:r>
    </w:p>
    <w:p w14:paraId="08083B85" w14:textId="77777777" w:rsidR="0024763C" w:rsidRPr="009D6CA0" w:rsidRDefault="0024763C" w:rsidP="0024763C">
      <w:pPr>
        <w:rPr>
          <w:rFonts w:ascii="Calibri" w:hAnsi="Calibri" w:cs="Calibri"/>
          <w:sz w:val="22"/>
          <w:szCs w:val="22"/>
        </w:rPr>
      </w:pPr>
    </w:p>
    <w:p w14:paraId="3EE01ECE" w14:textId="77777777" w:rsidR="0024763C" w:rsidRPr="009D6CA0" w:rsidRDefault="0024763C" w:rsidP="0024763C">
      <w:pPr>
        <w:rPr>
          <w:rFonts w:ascii="Calibri" w:hAnsi="Calibri" w:cs="Calibri"/>
          <w:sz w:val="22"/>
          <w:szCs w:val="22"/>
        </w:rPr>
      </w:pPr>
    </w:p>
    <w:p w14:paraId="370A953C" w14:textId="77777777" w:rsidR="0024763C" w:rsidRPr="009D6CA0" w:rsidRDefault="0024763C" w:rsidP="0024763C">
      <w:pPr>
        <w:rPr>
          <w:rFonts w:ascii="Calibri" w:hAnsi="Calibri" w:cs="Calibri"/>
          <w:sz w:val="22"/>
          <w:szCs w:val="22"/>
          <w:u w:val="single"/>
        </w:rPr>
      </w:pPr>
      <w:r w:rsidRPr="009D6CA0">
        <w:rPr>
          <w:rFonts w:ascii="Calibri" w:hAnsi="Calibri" w:cs="Calibri"/>
          <w:sz w:val="22"/>
          <w:szCs w:val="22"/>
          <w:u w:val="single"/>
        </w:rPr>
        <w:t>2. Doelstelling</w:t>
      </w:r>
    </w:p>
    <w:p w14:paraId="2C0BF4D1" w14:textId="77777777" w:rsidR="0024763C" w:rsidRPr="009D6CA0" w:rsidRDefault="0024763C" w:rsidP="0024763C">
      <w:pPr>
        <w:rPr>
          <w:rFonts w:ascii="Calibri" w:hAnsi="Calibri" w:cs="Calibri"/>
          <w:sz w:val="22"/>
          <w:szCs w:val="22"/>
        </w:rPr>
      </w:pPr>
    </w:p>
    <w:p w14:paraId="61BBBD7B" w14:textId="77777777" w:rsidR="0024763C" w:rsidRPr="009D6CA0" w:rsidRDefault="0024763C" w:rsidP="0024763C">
      <w:pPr>
        <w:rPr>
          <w:rFonts w:ascii="Calibri" w:hAnsi="Calibri" w:cs="Calibri"/>
          <w:sz w:val="22"/>
          <w:szCs w:val="22"/>
        </w:rPr>
      </w:pPr>
      <w:r w:rsidRPr="009D6CA0">
        <w:rPr>
          <w:rFonts w:ascii="Calibri" w:hAnsi="Calibri" w:cs="Calibri"/>
          <w:sz w:val="22"/>
          <w:szCs w:val="22"/>
        </w:rPr>
        <w:t xml:space="preserve">Met het jeugdsportfonds wenst </w:t>
      </w:r>
      <w:r w:rsidR="00E55DFA" w:rsidRPr="009D6CA0">
        <w:rPr>
          <w:rFonts w:ascii="Calibri" w:hAnsi="Calibri" w:cs="Calibri"/>
          <w:sz w:val="22"/>
          <w:szCs w:val="22"/>
        </w:rPr>
        <w:t>Wind en Watersport Vlaanderen</w:t>
      </w:r>
      <w:r w:rsidRPr="009D6CA0">
        <w:rPr>
          <w:rFonts w:ascii="Calibri" w:hAnsi="Calibri" w:cs="Calibri"/>
          <w:sz w:val="22"/>
          <w:szCs w:val="22"/>
        </w:rPr>
        <w:t xml:space="preserve"> de kwaliteit van de jeugdsportwerking in de bij haar aangesloten sportclubs te verhogen, met bijzondere aandacht voor de verhoging van de sportparticipatie van de jeugd.</w:t>
      </w:r>
    </w:p>
    <w:p w14:paraId="7A61036D" w14:textId="77777777" w:rsidR="0024763C" w:rsidRPr="009D6CA0" w:rsidRDefault="0024763C" w:rsidP="0024763C">
      <w:pPr>
        <w:rPr>
          <w:rFonts w:ascii="Calibri" w:hAnsi="Calibri" w:cs="Calibri"/>
          <w:sz w:val="22"/>
          <w:szCs w:val="22"/>
        </w:rPr>
      </w:pPr>
    </w:p>
    <w:p w14:paraId="76CD7471" w14:textId="77777777" w:rsidR="0024763C" w:rsidRPr="009D6CA0" w:rsidRDefault="0024763C" w:rsidP="0024763C">
      <w:pPr>
        <w:rPr>
          <w:rFonts w:ascii="Calibri" w:hAnsi="Calibri" w:cs="Calibri"/>
          <w:sz w:val="22"/>
          <w:szCs w:val="22"/>
        </w:rPr>
      </w:pPr>
    </w:p>
    <w:p w14:paraId="42F8F907" w14:textId="77777777" w:rsidR="0024763C" w:rsidRPr="009D6CA0" w:rsidRDefault="0024763C" w:rsidP="0024763C">
      <w:pPr>
        <w:rPr>
          <w:rFonts w:ascii="Calibri" w:hAnsi="Calibri" w:cs="Calibri"/>
          <w:sz w:val="22"/>
          <w:szCs w:val="22"/>
          <w:u w:val="single"/>
        </w:rPr>
      </w:pPr>
      <w:r w:rsidRPr="009D6CA0">
        <w:rPr>
          <w:rFonts w:ascii="Calibri" w:hAnsi="Calibri" w:cs="Calibri"/>
          <w:sz w:val="22"/>
          <w:szCs w:val="22"/>
          <w:u w:val="single"/>
        </w:rPr>
        <w:t>3. Jeugdsportfonds</w:t>
      </w:r>
    </w:p>
    <w:p w14:paraId="6476639F" w14:textId="77777777" w:rsidR="0024763C" w:rsidRPr="009D6CA0" w:rsidRDefault="0024763C" w:rsidP="0024763C">
      <w:pPr>
        <w:rPr>
          <w:rFonts w:ascii="Calibri" w:hAnsi="Calibri" w:cs="Calibri"/>
          <w:sz w:val="22"/>
          <w:szCs w:val="22"/>
        </w:rPr>
      </w:pPr>
    </w:p>
    <w:p w14:paraId="2CD8C20D" w14:textId="77777777" w:rsidR="0024763C" w:rsidRPr="009D6CA0" w:rsidRDefault="0024763C" w:rsidP="0024763C">
      <w:pPr>
        <w:rPr>
          <w:rFonts w:ascii="Calibri" w:hAnsi="Calibri" w:cs="Calibri"/>
          <w:sz w:val="22"/>
          <w:szCs w:val="22"/>
        </w:rPr>
      </w:pPr>
      <w:r w:rsidRPr="009D6CA0">
        <w:rPr>
          <w:rFonts w:ascii="Calibri" w:hAnsi="Calibri" w:cs="Calibri"/>
          <w:sz w:val="22"/>
          <w:szCs w:val="22"/>
        </w:rPr>
        <w:t>Het jeugdsportfonds komt tot stand dankzij de steun (=subsidiebedrag</w:t>
      </w:r>
      <w:r w:rsidR="00315590" w:rsidRPr="009D6CA0">
        <w:rPr>
          <w:rFonts w:ascii="Calibri" w:hAnsi="Calibri" w:cs="Calibri"/>
          <w:sz w:val="22"/>
          <w:szCs w:val="22"/>
        </w:rPr>
        <w:t xml:space="preserve">) van de Vlaamse Overheid </w:t>
      </w:r>
      <w:r w:rsidR="00175B0F" w:rsidRPr="009D6CA0">
        <w:rPr>
          <w:rFonts w:ascii="Calibri" w:hAnsi="Calibri" w:cs="Calibri"/>
          <w:sz w:val="22"/>
          <w:szCs w:val="22"/>
        </w:rPr>
        <w:t xml:space="preserve"> /</w:t>
      </w:r>
      <w:r w:rsidR="00367B17" w:rsidRPr="009D6CA0">
        <w:rPr>
          <w:rFonts w:ascii="Calibri" w:hAnsi="Calibri" w:cs="Calibri"/>
          <w:sz w:val="22"/>
          <w:szCs w:val="22"/>
        </w:rPr>
        <w:t xml:space="preserve"> </w:t>
      </w:r>
      <w:proofErr w:type="spellStart"/>
      <w:r w:rsidR="00175B0F" w:rsidRPr="009D6CA0">
        <w:rPr>
          <w:rFonts w:ascii="Calibri" w:hAnsi="Calibri" w:cs="Calibri"/>
          <w:sz w:val="22"/>
          <w:szCs w:val="22"/>
        </w:rPr>
        <w:t>Sport.Vlaanderen</w:t>
      </w:r>
      <w:proofErr w:type="spellEnd"/>
      <w:r w:rsidR="00175B0F" w:rsidRPr="009D6CA0">
        <w:rPr>
          <w:rFonts w:ascii="Calibri" w:hAnsi="Calibri" w:cs="Calibri"/>
          <w:sz w:val="22"/>
          <w:szCs w:val="22"/>
        </w:rPr>
        <w:t xml:space="preserve">. </w:t>
      </w:r>
      <w:r w:rsidRPr="009D6CA0">
        <w:rPr>
          <w:rFonts w:ascii="Calibri" w:hAnsi="Calibri" w:cs="Calibri"/>
          <w:sz w:val="22"/>
          <w:szCs w:val="22"/>
        </w:rPr>
        <w:t xml:space="preserve"> Bovenop dit subsidiebedrag dient </w:t>
      </w:r>
      <w:r w:rsidR="00E55DFA" w:rsidRPr="009D6CA0">
        <w:rPr>
          <w:rFonts w:ascii="Calibri" w:hAnsi="Calibri" w:cs="Calibri"/>
          <w:sz w:val="22"/>
          <w:szCs w:val="22"/>
        </w:rPr>
        <w:t>Wind en Watersport Vlaanderen</w:t>
      </w:r>
      <w:r w:rsidRPr="009D6CA0">
        <w:rPr>
          <w:rFonts w:ascii="Calibri" w:hAnsi="Calibri" w:cs="Calibri"/>
          <w:sz w:val="22"/>
          <w:szCs w:val="22"/>
        </w:rPr>
        <w:t xml:space="preserve"> 25% van het toe</w:t>
      </w:r>
      <w:r w:rsidR="00315590" w:rsidRPr="009D6CA0">
        <w:rPr>
          <w:rFonts w:ascii="Calibri" w:hAnsi="Calibri" w:cs="Calibri"/>
          <w:sz w:val="22"/>
          <w:szCs w:val="22"/>
        </w:rPr>
        <w:t>gekende subsidiebedrag van</w:t>
      </w:r>
      <w:r w:rsidR="00EA63B7" w:rsidRPr="009D6CA0">
        <w:rPr>
          <w:rFonts w:ascii="Calibri" w:hAnsi="Calibri" w:cs="Calibri"/>
          <w:sz w:val="22"/>
          <w:szCs w:val="22"/>
        </w:rPr>
        <w:t xml:space="preserve"> </w:t>
      </w:r>
      <w:proofErr w:type="spellStart"/>
      <w:r w:rsidR="00EA63B7" w:rsidRPr="009D6CA0">
        <w:rPr>
          <w:rFonts w:ascii="Calibri" w:hAnsi="Calibri" w:cs="Calibri"/>
          <w:sz w:val="22"/>
          <w:szCs w:val="22"/>
        </w:rPr>
        <w:t>Sport.Vlaanderen</w:t>
      </w:r>
      <w:proofErr w:type="spellEnd"/>
      <w:r w:rsidR="00315590" w:rsidRPr="009D6CA0">
        <w:rPr>
          <w:rFonts w:ascii="Calibri" w:hAnsi="Calibri" w:cs="Calibri"/>
          <w:sz w:val="22"/>
          <w:szCs w:val="22"/>
        </w:rPr>
        <w:t xml:space="preserve"> </w:t>
      </w:r>
      <w:r w:rsidRPr="009D6CA0">
        <w:rPr>
          <w:rFonts w:ascii="Calibri" w:hAnsi="Calibri" w:cs="Calibri"/>
          <w:sz w:val="22"/>
          <w:szCs w:val="22"/>
        </w:rPr>
        <w:t>via eigen middelen extra in het jeugdsportfonds te investeren.</w:t>
      </w:r>
    </w:p>
    <w:p w14:paraId="129926CC" w14:textId="77777777" w:rsidR="0024763C" w:rsidRPr="009D6CA0" w:rsidRDefault="0024763C" w:rsidP="0024763C">
      <w:pPr>
        <w:rPr>
          <w:rFonts w:ascii="Calibri" w:hAnsi="Calibri" w:cs="Calibri"/>
          <w:sz w:val="22"/>
          <w:szCs w:val="22"/>
        </w:rPr>
      </w:pPr>
      <w:r w:rsidRPr="009D6CA0">
        <w:rPr>
          <w:rFonts w:ascii="Calibri" w:hAnsi="Calibri" w:cs="Calibri"/>
          <w:sz w:val="22"/>
          <w:szCs w:val="22"/>
        </w:rPr>
        <w:t>De verdeling van het jeugdsportfonds gebeurt als volgt :</w:t>
      </w:r>
    </w:p>
    <w:p w14:paraId="18720AD2" w14:textId="77777777" w:rsidR="0024763C" w:rsidRPr="009D6CA0" w:rsidRDefault="0024763C" w:rsidP="0024763C">
      <w:pPr>
        <w:numPr>
          <w:ilvl w:val="0"/>
          <w:numId w:val="3"/>
        </w:numPr>
        <w:rPr>
          <w:rFonts w:ascii="Calibri" w:hAnsi="Calibri" w:cs="Calibri"/>
          <w:sz w:val="22"/>
          <w:szCs w:val="22"/>
        </w:rPr>
      </w:pPr>
      <w:r w:rsidRPr="009D6CA0">
        <w:rPr>
          <w:rFonts w:ascii="Calibri" w:hAnsi="Calibri" w:cs="Calibri"/>
          <w:sz w:val="22"/>
          <w:szCs w:val="22"/>
        </w:rPr>
        <w:t>88%  komt ten goede van de clubs en wordt verdeeld zoals beschreven in het reglement.</w:t>
      </w:r>
    </w:p>
    <w:p w14:paraId="6A15E24B" w14:textId="77777777" w:rsidR="0024763C" w:rsidRPr="009D6CA0" w:rsidRDefault="0024763C" w:rsidP="0024763C">
      <w:pPr>
        <w:numPr>
          <w:ilvl w:val="0"/>
          <w:numId w:val="3"/>
        </w:numPr>
        <w:rPr>
          <w:rFonts w:ascii="Calibri" w:hAnsi="Calibri" w:cs="Calibri"/>
          <w:sz w:val="22"/>
          <w:szCs w:val="22"/>
        </w:rPr>
      </w:pPr>
      <w:r w:rsidRPr="009D6CA0">
        <w:rPr>
          <w:rFonts w:ascii="Calibri" w:hAnsi="Calibri" w:cs="Calibri"/>
          <w:sz w:val="22"/>
          <w:szCs w:val="22"/>
        </w:rPr>
        <w:t xml:space="preserve">12% kan door </w:t>
      </w:r>
      <w:r w:rsidR="00446AAF" w:rsidRPr="009D6CA0">
        <w:rPr>
          <w:rFonts w:ascii="Calibri" w:hAnsi="Calibri" w:cs="Calibri"/>
          <w:sz w:val="22"/>
          <w:szCs w:val="22"/>
        </w:rPr>
        <w:t>Wind en Watersport Vlaanderen</w:t>
      </w:r>
      <w:r w:rsidRPr="009D6CA0">
        <w:rPr>
          <w:rFonts w:ascii="Calibri" w:hAnsi="Calibri" w:cs="Calibri"/>
          <w:sz w:val="22"/>
          <w:szCs w:val="22"/>
        </w:rPr>
        <w:t xml:space="preserve"> gebruikt worden voor de overhead kosten nodig om het project te doen slagen.</w:t>
      </w:r>
    </w:p>
    <w:p w14:paraId="64974670" w14:textId="77777777" w:rsidR="0024763C" w:rsidRPr="009D6CA0" w:rsidRDefault="0024763C" w:rsidP="0024763C">
      <w:pPr>
        <w:rPr>
          <w:rFonts w:ascii="Calibri" w:hAnsi="Calibri" w:cs="Calibri"/>
          <w:sz w:val="22"/>
          <w:szCs w:val="22"/>
        </w:rPr>
      </w:pPr>
    </w:p>
    <w:p w14:paraId="1A7625CF" w14:textId="77777777" w:rsidR="0024763C" w:rsidRPr="009D6CA0" w:rsidRDefault="0024763C" w:rsidP="0024763C">
      <w:pPr>
        <w:rPr>
          <w:rFonts w:ascii="Calibri" w:hAnsi="Calibri" w:cs="Calibri"/>
          <w:sz w:val="22"/>
          <w:szCs w:val="22"/>
        </w:rPr>
      </w:pPr>
      <w:r w:rsidRPr="009D6CA0">
        <w:rPr>
          <w:rFonts w:ascii="Calibri" w:hAnsi="Calibri" w:cs="Calibri"/>
          <w:sz w:val="22"/>
          <w:szCs w:val="22"/>
        </w:rPr>
        <w:t xml:space="preserve">Bij de verdeling van de middelen ten voordele van de clubs mag maximum 60% naar de trainingsclubs gaan en moet minimaal 40% naar de scholingsclubs gaan. </w:t>
      </w:r>
    </w:p>
    <w:p w14:paraId="419537FD" w14:textId="77777777" w:rsidR="0024763C" w:rsidRPr="009D6CA0" w:rsidRDefault="0024763C" w:rsidP="0024763C">
      <w:pPr>
        <w:rPr>
          <w:rFonts w:ascii="Calibri" w:hAnsi="Calibri" w:cs="Calibri"/>
          <w:sz w:val="22"/>
          <w:szCs w:val="22"/>
        </w:rPr>
      </w:pPr>
    </w:p>
    <w:p w14:paraId="1491AAD2" w14:textId="77777777" w:rsidR="0024763C" w:rsidRPr="009D6CA0" w:rsidRDefault="0024763C" w:rsidP="0024763C">
      <w:pPr>
        <w:rPr>
          <w:rFonts w:ascii="Calibri" w:hAnsi="Calibri" w:cs="Calibri"/>
          <w:sz w:val="22"/>
          <w:szCs w:val="22"/>
        </w:rPr>
      </w:pPr>
    </w:p>
    <w:p w14:paraId="3352FFD3" w14:textId="77777777" w:rsidR="0024763C" w:rsidRPr="009D6CA0" w:rsidRDefault="0024763C" w:rsidP="0024763C">
      <w:pPr>
        <w:rPr>
          <w:rFonts w:ascii="Calibri" w:hAnsi="Calibri" w:cs="Calibri"/>
          <w:sz w:val="22"/>
          <w:szCs w:val="22"/>
          <w:u w:val="single"/>
        </w:rPr>
      </w:pPr>
      <w:r w:rsidRPr="009D6CA0">
        <w:rPr>
          <w:rFonts w:ascii="Calibri" w:hAnsi="Calibri" w:cs="Calibri"/>
          <w:sz w:val="22"/>
          <w:szCs w:val="22"/>
          <w:u w:val="single"/>
        </w:rPr>
        <w:t xml:space="preserve">4. Algemene definities </w:t>
      </w:r>
    </w:p>
    <w:p w14:paraId="122D0AB6" w14:textId="77777777" w:rsidR="0024763C" w:rsidRPr="009D6CA0" w:rsidRDefault="0024763C" w:rsidP="0024763C">
      <w:pPr>
        <w:rPr>
          <w:rFonts w:ascii="Calibri" w:hAnsi="Calibri" w:cs="Calibri"/>
          <w:sz w:val="22"/>
          <w:szCs w:val="22"/>
        </w:rPr>
      </w:pPr>
    </w:p>
    <w:p w14:paraId="65009F6A" w14:textId="77777777" w:rsidR="0024763C" w:rsidRPr="009D6CA0" w:rsidRDefault="0024763C" w:rsidP="0024763C">
      <w:pPr>
        <w:rPr>
          <w:rFonts w:ascii="Calibri" w:hAnsi="Calibri" w:cs="Calibri"/>
          <w:sz w:val="22"/>
          <w:szCs w:val="22"/>
        </w:rPr>
      </w:pPr>
      <w:r w:rsidRPr="009D6CA0">
        <w:rPr>
          <w:rFonts w:ascii="Calibri" w:hAnsi="Calibri" w:cs="Calibri"/>
          <w:b/>
          <w:sz w:val="22"/>
          <w:szCs w:val="22"/>
        </w:rPr>
        <w:t>Jeugdsport</w:t>
      </w:r>
      <w:r w:rsidRPr="009D6CA0">
        <w:rPr>
          <w:rFonts w:ascii="Calibri" w:hAnsi="Calibri" w:cs="Calibri"/>
          <w:sz w:val="22"/>
          <w:szCs w:val="22"/>
        </w:rPr>
        <w:t xml:space="preserve"> : </w:t>
      </w:r>
    </w:p>
    <w:p w14:paraId="63F0814B" w14:textId="77777777" w:rsidR="0024763C" w:rsidRPr="009D6CA0" w:rsidRDefault="0024763C" w:rsidP="0024763C">
      <w:pPr>
        <w:rPr>
          <w:rFonts w:ascii="Calibri" w:hAnsi="Calibri" w:cs="Calibri"/>
          <w:sz w:val="22"/>
          <w:szCs w:val="22"/>
        </w:rPr>
      </w:pPr>
      <w:r w:rsidRPr="009D6CA0">
        <w:rPr>
          <w:rFonts w:ascii="Calibri" w:hAnsi="Calibri" w:cs="Calibri"/>
          <w:sz w:val="22"/>
          <w:szCs w:val="22"/>
        </w:rPr>
        <w:t>sportbeoefening voor en door jongeren tot en met 18 jaar</w:t>
      </w:r>
    </w:p>
    <w:p w14:paraId="1C9D07A5" w14:textId="77777777" w:rsidR="0024763C" w:rsidRPr="009D6CA0" w:rsidRDefault="0024763C" w:rsidP="0024763C">
      <w:pPr>
        <w:rPr>
          <w:rFonts w:ascii="Calibri" w:hAnsi="Calibri" w:cs="Calibri"/>
          <w:sz w:val="22"/>
          <w:szCs w:val="22"/>
        </w:rPr>
      </w:pPr>
    </w:p>
    <w:p w14:paraId="4F3AFFE9" w14:textId="77777777" w:rsidR="0024763C" w:rsidRPr="009D6CA0" w:rsidRDefault="0024763C" w:rsidP="0024763C">
      <w:pPr>
        <w:rPr>
          <w:rFonts w:ascii="Calibri" w:hAnsi="Calibri" w:cs="Calibri"/>
          <w:sz w:val="22"/>
          <w:szCs w:val="22"/>
        </w:rPr>
      </w:pPr>
      <w:r w:rsidRPr="009D6CA0">
        <w:rPr>
          <w:rFonts w:ascii="Calibri" w:hAnsi="Calibri" w:cs="Calibri"/>
          <w:b/>
          <w:sz w:val="22"/>
          <w:szCs w:val="22"/>
        </w:rPr>
        <w:t xml:space="preserve">Erkende </w:t>
      </w:r>
      <w:r w:rsidR="00A27282" w:rsidRPr="009D6CA0">
        <w:rPr>
          <w:rFonts w:ascii="Calibri" w:hAnsi="Calibri" w:cs="Calibri"/>
          <w:b/>
          <w:sz w:val="22"/>
          <w:szCs w:val="22"/>
        </w:rPr>
        <w:t>WWSV</w:t>
      </w:r>
      <w:r w:rsidR="00EA63B7" w:rsidRPr="009D6CA0">
        <w:rPr>
          <w:rFonts w:ascii="Calibri" w:hAnsi="Calibri" w:cs="Calibri"/>
          <w:b/>
          <w:sz w:val="22"/>
          <w:szCs w:val="22"/>
        </w:rPr>
        <w:t xml:space="preserve"> </w:t>
      </w:r>
      <w:r w:rsidRPr="009D6CA0">
        <w:rPr>
          <w:rFonts w:ascii="Calibri" w:hAnsi="Calibri" w:cs="Calibri"/>
          <w:b/>
          <w:sz w:val="22"/>
          <w:szCs w:val="22"/>
        </w:rPr>
        <w:t>club</w:t>
      </w:r>
      <w:r w:rsidRPr="009D6CA0">
        <w:rPr>
          <w:rFonts w:ascii="Calibri" w:hAnsi="Calibri" w:cs="Calibri"/>
          <w:sz w:val="22"/>
          <w:szCs w:val="22"/>
        </w:rPr>
        <w:t xml:space="preserve"> : </w:t>
      </w:r>
    </w:p>
    <w:p w14:paraId="2578659D" w14:textId="77777777" w:rsidR="0024763C" w:rsidRPr="009D6CA0" w:rsidRDefault="0024763C" w:rsidP="0024763C">
      <w:pPr>
        <w:rPr>
          <w:rFonts w:ascii="Calibri" w:hAnsi="Calibri" w:cs="Calibri"/>
          <w:sz w:val="22"/>
          <w:szCs w:val="22"/>
        </w:rPr>
      </w:pPr>
      <w:r w:rsidRPr="009D6CA0">
        <w:rPr>
          <w:rFonts w:ascii="Calibri" w:hAnsi="Calibri" w:cs="Calibri"/>
          <w:sz w:val="22"/>
          <w:szCs w:val="22"/>
        </w:rPr>
        <w:t xml:space="preserve">de club heeft een vzw-structuur, sluit al haar individuele </w:t>
      </w:r>
      <w:r w:rsidR="00446AAF" w:rsidRPr="009D6CA0">
        <w:rPr>
          <w:rFonts w:ascii="Calibri" w:hAnsi="Calibri" w:cs="Calibri"/>
          <w:sz w:val="22"/>
          <w:szCs w:val="22"/>
        </w:rPr>
        <w:t xml:space="preserve">sportbeoefenaars aan bij </w:t>
      </w:r>
      <w:r w:rsidR="00EA63B7" w:rsidRPr="009D6CA0">
        <w:rPr>
          <w:rFonts w:ascii="Calibri" w:hAnsi="Calibri" w:cs="Calibri"/>
          <w:sz w:val="22"/>
          <w:szCs w:val="22"/>
        </w:rPr>
        <w:t xml:space="preserve"> </w:t>
      </w:r>
      <w:r w:rsidR="00446AAF" w:rsidRPr="009D6CA0">
        <w:rPr>
          <w:rFonts w:ascii="Calibri" w:hAnsi="Calibri" w:cs="Calibri"/>
          <w:sz w:val="22"/>
          <w:szCs w:val="22"/>
        </w:rPr>
        <w:t>Wind en Watersport Vlaanderen</w:t>
      </w:r>
      <w:r w:rsidR="00EA63B7" w:rsidRPr="009D6CA0">
        <w:rPr>
          <w:rFonts w:ascii="Calibri" w:hAnsi="Calibri" w:cs="Calibri"/>
          <w:sz w:val="22"/>
          <w:szCs w:val="22"/>
        </w:rPr>
        <w:t xml:space="preserve"> </w:t>
      </w:r>
      <w:r w:rsidRPr="009D6CA0">
        <w:rPr>
          <w:rFonts w:ascii="Calibri" w:hAnsi="Calibri" w:cs="Calibri"/>
          <w:sz w:val="22"/>
          <w:szCs w:val="22"/>
        </w:rPr>
        <w:t>(conform het huishoudelijk reglement), en haar aanvraag tot aansluiting werd door</w:t>
      </w:r>
      <w:r w:rsidR="00446AAF" w:rsidRPr="009D6CA0">
        <w:rPr>
          <w:rFonts w:ascii="Calibri" w:hAnsi="Calibri" w:cs="Calibri"/>
          <w:sz w:val="22"/>
          <w:szCs w:val="22"/>
        </w:rPr>
        <w:t xml:space="preserve"> de algemene vergadering van Wind en Watersport Vlaanderen</w:t>
      </w:r>
      <w:r w:rsidRPr="009D6CA0">
        <w:rPr>
          <w:rFonts w:ascii="Calibri" w:hAnsi="Calibri" w:cs="Calibri"/>
          <w:sz w:val="22"/>
          <w:szCs w:val="22"/>
        </w:rPr>
        <w:t xml:space="preserve"> goedgekeurd</w:t>
      </w:r>
      <w:r w:rsidR="00446AAF" w:rsidRPr="009D6CA0">
        <w:rPr>
          <w:rFonts w:ascii="Calibri" w:hAnsi="Calibri" w:cs="Calibri"/>
          <w:sz w:val="22"/>
          <w:szCs w:val="22"/>
        </w:rPr>
        <w:t>.</w:t>
      </w:r>
    </w:p>
    <w:p w14:paraId="16DEF4F4" w14:textId="77777777" w:rsidR="0024763C" w:rsidRPr="009D6CA0" w:rsidRDefault="0024763C" w:rsidP="0024763C">
      <w:pPr>
        <w:rPr>
          <w:rFonts w:ascii="Calibri" w:hAnsi="Calibri" w:cs="Calibri"/>
          <w:sz w:val="22"/>
          <w:szCs w:val="22"/>
        </w:rPr>
      </w:pPr>
    </w:p>
    <w:p w14:paraId="026801F9" w14:textId="77777777" w:rsidR="0024763C" w:rsidRPr="009D6CA0" w:rsidRDefault="0024763C" w:rsidP="0024763C">
      <w:pPr>
        <w:rPr>
          <w:rFonts w:ascii="Calibri" w:hAnsi="Calibri" w:cs="Calibri"/>
          <w:sz w:val="22"/>
          <w:szCs w:val="22"/>
        </w:rPr>
      </w:pPr>
      <w:r w:rsidRPr="009D6CA0">
        <w:rPr>
          <w:rFonts w:ascii="Calibri" w:hAnsi="Calibri" w:cs="Calibri"/>
          <w:b/>
          <w:sz w:val="22"/>
          <w:szCs w:val="22"/>
        </w:rPr>
        <w:t xml:space="preserve">Erkende basis van een </w:t>
      </w:r>
      <w:r w:rsidR="00A27282" w:rsidRPr="009D6CA0">
        <w:rPr>
          <w:rFonts w:ascii="Calibri" w:hAnsi="Calibri" w:cs="Calibri"/>
          <w:b/>
          <w:sz w:val="22"/>
          <w:szCs w:val="22"/>
        </w:rPr>
        <w:t>WWSV</w:t>
      </w:r>
      <w:r w:rsidR="00EA63B7" w:rsidRPr="009D6CA0">
        <w:rPr>
          <w:rFonts w:ascii="Calibri" w:hAnsi="Calibri" w:cs="Calibri"/>
          <w:b/>
          <w:sz w:val="22"/>
          <w:szCs w:val="22"/>
        </w:rPr>
        <w:t xml:space="preserve"> </w:t>
      </w:r>
      <w:r w:rsidRPr="009D6CA0">
        <w:rPr>
          <w:rFonts w:ascii="Calibri" w:hAnsi="Calibri" w:cs="Calibri"/>
          <w:b/>
          <w:sz w:val="22"/>
          <w:szCs w:val="22"/>
        </w:rPr>
        <w:t>club</w:t>
      </w:r>
      <w:r w:rsidRPr="009D6CA0">
        <w:rPr>
          <w:rFonts w:ascii="Calibri" w:hAnsi="Calibri" w:cs="Calibri"/>
          <w:sz w:val="22"/>
          <w:szCs w:val="22"/>
        </w:rPr>
        <w:t xml:space="preserve"> : </w:t>
      </w:r>
    </w:p>
    <w:p w14:paraId="6B204BF3" w14:textId="77777777" w:rsidR="0024763C" w:rsidRPr="009D6CA0" w:rsidRDefault="0024763C" w:rsidP="0024763C">
      <w:pPr>
        <w:rPr>
          <w:rFonts w:ascii="Calibri" w:hAnsi="Calibri" w:cs="Calibri"/>
          <w:sz w:val="22"/>
          <w:szCs w:val="22"/>
          <w:u w:val="single"/>
        </w:rPr>
      </w:pPr>
      <w:r w:rsidRPr="009D6CA0">
        <w:rPr>
          <w:rFonts w:ascii="Calibri" w:hAnsi="Calibri" w:cs="Calibri"/>
          <w:sz w:val="22"/>
          <w:szCs w:val="22"/>
        </w:rPr>
        <w:t xml:space="preserve">dit is </w:t>
      </w:r>
      <w:r w:rsidR="008C3291">
        <w:rPr>
          <w:rFonts w:ascii="Calibri" w:hAnsi="Calibri" w:cs="Calibri"/>
          <w:sz w:val="22"/>
          <w:szCs w:val="22"/>
        </w:rPr>
        <w:t>een afdeling van een erkende WWSV</w:t>
      </w:r>
      <w:r w:rsidRPr="009D6CA0">
        <w:rPr>
          <w:rFonts w:ascii="Calibri" w:hAnsi="Calibri" w:cs="Calibri"/>
          <w:sz w:val="22"/>
          <w:szCs w:val="22"/>
        </w:rPr>
        <w:t>-club met aparte geografische ligging, aparte sportieve werking met eigen sporttechnische begeleiders en met eigen sporttechnisch materiaal</w:t>
      </w:r>
      <w:r w:rsidR="00AA4A06" w:rsidRPr="009D6CA0">
        <w:rPr>
          <w:rFonts w:ascii="Calibri" w:hAnsi="Calibri" w:cs="Calibri"/>
          <w:sz w:val="22"/>
          <w:szCs w:val="22"/>
        </w:rPr>
        <w:t>.</w:t>
      </w:r>
    </w:p>
    <w:p w14:paraId="510EA6B5" w14:textId="77777777" w:rsidR="0024763C" w:rsidRPr="00DF502F" w:rsidRDefault="0024763C" w:rsidP="0024763C">
      <w:pPr>
        <w:rPr>
          <w:rFonts w:ascii="Calibri" w:hAnsi="Calibri" w:cs="Calibri"/>
          <w:sz w:val="22"/>
          <w:szCs w:val="22"/>
          <w:u w:val="single"/>
        </w:rPr>
      </w:pPr>
      <w:r w:rsidRPr="009D6CA0">
        <w:rPr>
          <w:rFonts w:ascii="Calibri" w:hAnsi="Calibri" w:cs="Calibri"/>
          <w:sz w:val="22"/>
          <w:szCs w:val="22"/>
          <w:u w:val="single"/>
        </w:rPr>
        <w:t xml:space="preserve">5. </w:t>
      </w:r>
      <w:r w:rsidRPr="00DF502F">
        <w:rPr>
          <w:rFonts w:ascii="Calibri" w:hAnsi="Calibri" w:cs="Calibri"/>
          <w:sz w:val="22"/>
          <w:szCs w:val="22"/>
          <w:u w:val="single"/>
        </w:rPr>
        <w:t>Een jeugdsportproject indienen</w:t>
      </w:r>
    </w:p>
    <w:p w14:paraId="3A1E6138" w14:textId="77777777" w:rsidR="0024763C" w:rsidRPr="00DF502F" w:rsidRDefault="0024763C" w:rsidP="0024763C">
      <w:pPr>
        <w:rPr>
          <w:rFonts w:ascii="Calibri" w:hAnsi="Calibri" w:cs="Calibri"/>
          <w:sz w:val="22"/>
          <w:szCs w:val="22"/>
        </w:rPr>
      </w:pPr>
    </w:p>
    <w:p w14:paraId="3A8477A9" w14:textId="4B86E52A" w:rsidR="009A6EB7" w:rsidRPr="00DF502F" w:rsidRDefault="00AA4A06" w:rsidP="009A6EB7">
      <w:pPr>
        <w:jc w:val="both"/>
        <w:rPr>
          <w:rFonts w:asciiTheme="minorHAnsi" w:hAnsiTheme="minorHAnsi" w:cstheme="minorHAnsi"/>
          <w:sz w:val="22"/>
        </w:rPr>
      </w:pPr>
      <w:r w:rsidRPr="00DF502F">
        <w:rPr>
          <w:rFonts w:ascii="Calibri" w:hAnsi="Calibri" w:cs="Calibri"/>
          <w:sz w:val="22"/>
          <w:szCs w:val="22"/>
        </w:rPr>
        <w:lastRenderedPageBreak/>
        <w:t xml:space="preserve">Elke erkende </w:t>
      </w:r>
      <w:r w:rsidR="00A27282" w:rsidRPr="00DF502F">
        <w:rPr>
          <w:rFonts w:ascii="Calibri" w:hAnsi="Calibri" w:cs="Calibri"/>
          <w:sz w:val="22"/>
          <w:szCs w:val="22"/>
        </w:rPr>
        <w:t>WWSV</w:t>
      </w:r>
      <w:r w:rsidR="0024763C" w:rsidRPr="00DF502F">
        <w:rPr>
          <w:rFonts w:ascii="Calibri" w:hAnsi="Calibri" w:cs="Calibri"/>
          <w:sz w:val="22"/>
          <w:szCs w:val="22"/>
        </w:rPr>
        <w:t>-club/basi</w:t>
      </w:r>
      <w:r w:rsidR="009A6EB7" w:rsidRPr="00DF502F">
        <w:rPr>
          <w:rFonts w:ascii="Calibri" w:hAnsi="Calibri" w:cs="Calibri"/>
          <w:sz w:val="22"/>
          <w:szCs w:val="22"/>
        </w:rPr>
        <w:t>s</w:t>
      </w:r>
      <w:r w:rsidR="00A86A1C">
        <w:rPr>
          <w:rFonts w:ascii="Calibri" w:hAnsi="Calibri" w:cs="Calibri"/>
          <w:sz w:val="22"/>
          <w:szCs w:val="22"/>
        </w:rPr>
        <w:t xml:space="preserve"> die </w:t>
      </w:r>
      <w:r w:rsidR="009A6EB7" w:rsidRPr="00DF502F">
        <w:rPr>
          <w:rFonts w:ascii="Calibri" w:hAnsi="Calibri" w:cs="Calibri"/>
          <w:sz w:val="22"/>
          <w:szCs w:val="22"/>
        </w:rPr>
        <w:t>een jeugdproject</w:t>
      </w:r>
      <w:r w:rsidR="00A86A1C">
        <w:rPr>
          <w:rFonts w:ascii="Calibri" w:hAnsi="Calibri" w:cs="Calibri"/>
          <w:sz w:val="22"/>
          <w:szCs w:val="22"/>
        </w:rPr>
        <w:t xml:space="preserve"> wilt</w:t>
      </w:r>
      <w:r w:rsidR="009A6EB7" w:rsidRPr="00DF502F">
        <w:rPr>
          <w:rFonts w:ascii="Calibri" w:hAnsi="Calibri" w:cs="Calibri"/>
          <w:sz w:val="22"/>
          <w:szCs w:val="22"/>
        </w:rPr>
        <w:t xml:space="preserve"> indienen</w:t>
      </w:r>
      <w:r w:rsidR="00A86A1C">
        <w:rPr>
          <w:rFonts w:ascii="Calibri" w:hAnsi="Calibri" w:cs="Calibri"/>
          <w:sz w:val="22"/>
          <w:szCs w:val="22"/>
        </w:rPr>
        <w:t xml:space="preserve">, kan zich hiervoor </w:t>
      </w:r>
      <w:r w:rsidR="000368B3" w:rsidRPr="00DF502F">
        <w:rPr>
          <w:rFonts w:asciiTheme="minorHAnsi" w:hAnsiTheme="minorHAnsi" w:cstheme="minorHAnsi"/>
          <w:sz w:val="22"/>
        </w:rPr>
        <w:t xml:space="preserve">vanaf </w:t>
      </w:r>
      <w:r w:rsidR="000368B3" w:rsidRPr="00DF502F">
        <w:rPr>
          <w:rFonts w:asciiTheme="minorHAnsi" w:hAnsiTheme="minorHAnsi" w:cstheme="minorHAnsi"/>
          <w:b/>
          <w:bCs/>
          <w:sz w:val="22"/>
        </w:rPr>
        <w:t>15 maart</w:t>
      </w:r>
      <w:r w:rsidR="000368B3" w:rsidRPr="00DF502F">
        <w:rPr>
          <w:rFonts w:asciiTheme="minorHAnsi" w:hAnsiTheme="minorHAnsi" w:cstheme="minorHAnsi"/>
          <w:sz w:val="22"/>
        </w:rPr>
        <w:t xml:space="preserve"> </w:t>
      </w:r>
      <w:r w:rsidR="00A86A1C">
        <w:rPr>
          <w:rFonts w:asciiTheme="minorHAnsi" w:hAnsiTheme="minorHAnsi" w:cstheme="minorHAnsi"/>
          <w:sz w:val="22"/>
        </w:rPr>
        <w:t>registreren via het platform van “</w:t>
      </w:r>
      <w:proofErr w:type="spellStart"/>
      <w:r w:rsidR="00A86A1C">
        <w:rPr>
          <w:rFonts w:asciiTheme="minorHAnsi" w:hAnsiTheme="minorHAnsi" w:cstheme="minorHAnsi"/>
          <w:sz w:val="22"/>
        </w:rPr>
        <w:t>Ikwatersport</w:t>
      </w:r>
      <w:proofErr w:type="spellEnd"/>
      <w:r w:rsidR="00A86A1C">
        <w:rPr>
          <w:rFonts w:asciiTheme="minorHAnsi" w:hAnsiTheme="minorHAnsi" w:cstheme="minorHAnsi"/>
          <w:sz w:val="22"/>
        </w:rPr>
        <w:t>” onder het tabblad “kwaliteitslabels”. I</w:t>
      </w:r>
      <w:r w:rsidR="00722B1B">
        <w:rPr>
          <w:rFonts w:asciiTheme="minorHAnsi" w:hAnsiTheme="minorHAnsi" w:cstheme="minorHAnsi"/>
          <w:sz w:val="22"/>
        </w:rPr>
        <w:t xml:space="preserve">ndien een club in </w:t>
      </w:r>
      <w:r w:rsidR="004743A6">
        <w:rPr>
          <w:rFonts w:asciiTheme="minorHAnsi" w:hAnsiTheme="minorHAnsi" w:cstheme="minorHAnsi"/>
          <w:sz w:val="22"/>
        </w:rPr>
        <w:t>2022</w:t>
      </w:r>
      <w:r w:rsidR="000368B3" w:rsidRPr="00DF502F">
        <w:rPr>
          <w:rFonts w:asciiTheme="minorHAnsi" w:hAnsiTheme="minorHAnsi" w:cstheme="minorHAnsi"/>
          <w:sz w:val="22"/>
        </w:rPr>
        <w:t xml:space="preserve"> een scholings- en/of trainingslabel wenst te behalen, kan de club </w:t>
      </w:r>
      <w:r w:rsidR="00A86A1C">
        <w:rPr>
          <w:rFonts w:asciiTheme="minorHAnsi" w:hAnsiTheme="minorHAnsi" w:cstheme="minorHAnsi"/>
          <w:sz w:val="22"/>
        </w:rPr>
        <w:t>zich registreren</w:t>
      </w:r>
      <w:r w:rsidR="000368B3" w:rsidRPr="00DF502F">
        <w:rPr>
          <w:rFonts w:asciiTheme="minorHAnsi" w:hAnsiTheme="minorHAnsi" w:cstheme="minorHAnsi"/>
          <w:sz w:val="22"/>
        </w:rPr>
        <w:t xml:space="preserve"> tot </w:t>
      </w:r>
      <w:r w:rsidR="000368B3" w:rsidRPr="00DF502F">
        <w:rPr>
          <w:rFonts w:asciiTheme="minorHAnsi" w:hAnsiTheme="minorHAnsi" w:cstheme="minorHAnsi"/>
          <w:b/>
          <w:bCs/>
          <w:sz w:val="22"/>
        </w:rPr>
        <w:t>15 mei</w:t>
      </w:r>
      <w:r w:rsidR="000368B3" w:rsidRPr="00DF502F">
        <w:rPr>
          <w:rFonts w:asciiTheme="minorHAnsi" w:hAnsiTheme="minorHAnsi" w:cstheme="minorHAnsi"/>
          <w:sz w:val="22"/>
        </w:rPr>
        <w:t xml:space="preserve">. </w:t>
      </w:r>
      <w:r w:rsidR="00944ACE" w:rsidRPr="00DF502F">
        <w:rPr>
          <w:rFonts w:asciiTheme="minorHAnsi" w:hAnsiTheme="minorHAnsi" w:cstheme="minorHAnsi"/>
          <w:sz w:val="22"/>
        </w:rPr>
        <w:t>Na r</w:t>
      </w:r>
      <w:r w:rsidR="00882965" w:rsidRPr="00DF502F">
        <w:rPr>
          <w:rFonts w:asciiTheme="minorHAnsi" w:hAnsiTheme="minorHAnsi" w:cstheme="minorHAnsi"/>
          <w:sz w:val="22"/>
        </w:rPr>
        <w:t xml:space="preserve">egistratie </w:t>
      </w:r>
      <w:r w:rsidR="00A86A1C">
        <w:rPr>
          <w:rFonts w:asciiTheme="minorHAnsi" w:hAnsiTheme="minorHAnsi" w:cstheme="minorHAnsi"/>
          <w:sz w:val="22"/>
        </w:rPr>
        <w:t>krijgt u toegang tot het platform waar u het d</w:t>
      </w:r>
      <w:r w:rsidR="00944ACE" w:rsidRPr="00DF502F">
        <w:rPr>
          <w:rFonts w:asciiTheme="minorHAnsi" w:hAnsiTheme="minorHAnsi" w:cstheme="minorHAnsi"/>
          <w:sz w:val="22"/>
        </w:rPr>
        <w:t xml:space="preserve">ossier </w:t>
      </w:r>
      <w:r w:rsidR="00A86A1C">
        <w:rPr>
          <w:rFonts w:asciiTheme="minorHAnsi" w:hAnsiTheme="minorHAnsi" w:cstheme="minorHAnsi"/>
          <w:sz w:val="22"/>
        </w:rPr>
        <w:t xml:space="preserve">kan indienen </w:t>
      </w:r>
      <w:r w:rsidR="00944ACE" w:rsidRPr="00DF502F">
        <w:rPr>
          <w:rFonts w:asciiTheme="minorHAnsi" w:hAnsiTheme="minorHAnsi" w:cstheme="minorHAnsi"/>
          <w:sz w:val="22"/>
        </w:rPr>
        <w:t xml:space="preserve">met de verplichte en optionele voorwaarden. </w:t>
      </w:r>
      <w:r w:rsidR="000368B3" w:rsidRPr="00DF502F">
        <w:rPr>
          <w:rFonts w:asciiTheme="minorHAnsi" w:hAnsiTheme="minorHAnsi" w:cstheme="minorHAnsi"/>
          <w:sz w:val="22"/>
        </w:rPr>
        <w:t xml:space="preserve">De verplichte voorwaarden moeten doorgegeven worden voor </w:t>
      </w:r>
      <w:r w:rsidR="00553A38" w:rsidRPr="00DF502F">
        <w:rPr>
          <w:rFonts w:asciiTheme="minorHAnsi" w:hAnsiTheme="minorHAnsi" w:cstheme="minorHAnsi"/>
          <w:b/>
          <w:bCs/>
          <w:sz w:val="22"/>
        </w:rPr>
        <w:t>15</w:t>
      </w:r>
      <w:r w:rsidR="000368B3" w:rsidRPr="00DF502F">
        <w:rPr>
          <w:rFonts w:asciiTheme="minorHAnsi" w:hAnsiTheme="minorHAnsi" w:cstheme="minorHAnsi"/>
          <w:b/>
          <w:bCs/>
          <w:sz w:val="22"/>
        </w:rPr>
        <w:t xml:space="preserve"> juni</w:t>
      </w:r>
      <w:r w:rsidR="009A6EB7" w:rsidRPr="00DF502F">
        <w:rPr>
          <w:rFonts w:asciiTheme="minorHAnsi" w:hAnsiTheme="minorHAnsi" w:cstheme="minorHAnsi"/>
          <w:b/>
          <w:sz w:val="22"/>
        </w:rPr>
        <w:t xml:space="preserve">. </w:t>
      </w:r>
      <w:r w:rsidR="000368B3" w:rsidRPr="00DF502F">
        <w:rPr>
          <w:rFonts w:asciiTheme="minorHAnsi" w:hAnsiTheme="minorHAnsi" w:cstheme="minorHAnsi"/>
          <w:sz w:val="22"/>
        </w:rPr>
        <w:t>De o</w:t>
      </w:r>
      <w:r w:rsidR="009A6EB7" w:rsidRPr="00DF502F">
        <w:rPr>
          <w:rFonts w:asciiTheme="minorHAnsi" w:hAnsiTheme="minorHAnsi" w:cstheme="minorHAnsi"/>
          <w:sz w:val="22"/>
        </w:rPr>
        <w:t>ptionele voorwaarden</w:t>
      </w:r>
      <w:r w:rsidR="000368B3" w:rsidRPr="00DF502F">
        <w:rPr>
          <w:rFonts w:asciiTheme="minorHAnsi" w:hAnsiTheme="minorHAnsi" w:cstheme="minorHAnsi"/>
          <w:sz w:val="22"/>
        </w:rPr>
        <w:t xml:space="preserve"> mogen later worden aangevuld, maar moeten voor </w:t>
      </w:r>
      <w:r w:rsidR="000368B3" w:rsidRPr="00DF502F">
        <w:rPr>
          <w:rFonts w:asciiTheme="minorHAnsi" w:hAnsiTheme="minorHAnsi" w:cstheme="minorHAnsi"/>
          <w:b/>
          <w:bCs/>
          <w:sz w:val="22"/>
        </w:rPr>
        <w:t>15 oktober</w:t>
      </w:r>
      <w:r w:rsidR="000368B3" w:rsidRPr="00DF502F">
        <w:rPr>
          <w:rFonts w:asciiTheme="minorHAnsi" w:hAnsiTheme="minorHAnsi" w:cstheme="minorHAnsi"/>
          <w:sz w:val="22"/>
        </w:rPr>
        <w:t xml:space="preserve"> officieel ingediend zijn. </w:t>
      </w:r>
    </w:p>
    <w:p w14:paraId="06EF71D4" w14:textId="77777777" w:rsidR="000368B3" w:rsidRPr="00DF502F" w:rsidRDefault="000368B3" w:rsidP="009A6EB7">
      <w:pPr>
        <w:jc w:val="both"/>
        <w:rPr>
          <w:rFonts w:asciiTheme="minorHAnsi" w:hAnsiTheme="minorHAnsi" w:cstheme="minorHAnsi"/>
          <w:sz w:val="22"/>
        </w:rPr>
      </w:pPr>
      <w:r w:rsidRPr="00DF502F">
        <w:rPr>
          <w:rFonts w:asciiTheme="minorHAnsi" w:hAnsiTheme="minorHAnsi" w:cstheme="minorHAnsi"/>
          <w:sz w:val="22"/>
        </w:rPr>
        <w:t xml:space="preserve">De financiële bewijsstukken worden voor </w:t>
      </w:r>
      <w:r w:rsidRPr="00DF502F">
        <w:rPr>
          <w:rFonts w:asciiTheme="minorHAnsi" w:hAnsiTheme="minorHAnsi" w:cstheme="minorHAnsi"/>
          <w:b/>
          <w:bCs/>
          <w:sz w:val="22"/>
        </w:rPr>
        <w:t>8 november</w:t>
      </w:r>
      <w:r w:rsidRPr="00DF502F">
        <w:rPr>
          <w:rFonts w:asciiTheme="minorHAnsi" w:hAnsiTheme="minorHAnsi" w:cstheme="minorHAnsi"/>
          <w:sz w:val="22"/>
        </w:rPr>
        <w:t xml:space="preserve"> bezorgd aan </w:t>
      </w:r>
      <w:hyperlink r:id="rId8" w:history="1">
        <w:r w:rsidRPr="00DF502F">
          <w:rPr>
            <w:rStyle w:val="Hyperlink"/>
            <w:rFonts w:asciiTheme="minorHAnsi" w:hAnsiTheme="minorHAnsi" w:cstheme="minorHAnsi"/>
            <w:sz w:val="22"/>
          </w:rPr>
          <w:t>ellen@wwsv.be</w:t>
        </w:r>
      </w:hyperlink>
      <w:r w:rsidRPr="00DF502F">
        <w:rPr>
          <w:rFonts w:asciiTheme="minorHAnsi" w:hAnsiTheme="minorHAnsi" w:cstheme="minorHAnsi"/>
          <w:sz w:val="22"/>
        </w:rPr>
        <w:t xml:space="preserve"> waarmee het project definitief afgesloten wordt. Vervolgens berekent de federatie de verdeling van de subsidies. </w:t>
      </w:r>
    </w:p>
    <w:p w14:paraId="2AEE86EB" w14:textId="77777777" w:rsidR="009A6EB7" w:rsidRPr="00DF502F" w:rsidRDefault="009A6EB7" w:rsidP="009A6EB7">
      <w:pPr>
        <w:jc w:val="both"/>
        <w:rPr>
          <w:rFonts w:asciiTheme="minorHAnsi" w:hAnsiTheme="minorHAnsi" w:cstheme="minorHAnsi"/>
          <w:sz w:val="22"/>
        </w:rPr>
      </w:pPr>
    </w:p>
    <w:p w14:paraId="1BBAA1FE" w14:textId="77777777" w:rsidR="009A6EB7" w:rsidRPr="00DF502F" w:rsidRDefault="009A6EB7" w:rsidP="009A6EB7">
      <w:pPr>
        <w:jc w:val="both"/>
        <w:rPr>
          <w:rFonts w:asciiTheme="minorHAnsi" w:hAnsiTheme="minorHAnsi" w:cstheme="minorHAnsi"/>
          <w:b/>
          <w:sz w:val="22"/>
        </w:rPr>
      </w:pPr>
      <w:r w:rsidRPr="00DF502F">
        <w:rPr>
          <w:rFonts w:asciiTheme="minorHAnsi" w:hAnsiTheme="minorHAnsi" w:cstheme="minorHAnsi"/>
          <w:b/>
          <w:sz w:val="22"/>
        </w:rPr>
        <w:t>Overzicht deadlines</w:t>
      </w:r>
    </w:p>
    <w:p w14:paraId="61E53EB9" w14:textId="77777777" w:rsidR="009A6EB7" w:rsidRPr="00DF502F" w:rsidRDefault="009A6EB7" w:rsidP="009A6EB7">
      <w:pPr>
        <w:jc w:val="both"/>
        <w:rPr>
          <w:rFonts w:asciiTheme="minorHAnsi" w:hAnsiTheme="minorHAnsi" w:cstheme="minorHAnsi"/>
          <w:b/>
          <w:sz w:val="22"/>
        </w:rPr>
      </w:pPr>
    </w:p>
    <w:tbl>
      <w:tblPr>
        <w:tblStyle w:val="Tabelraster"/>
        <w:tblW w:w="0" w:type="auto"/>
        <w:tblLook w:val="04A0" w:firstRow="1" w:lastRow="0" w:firstColumn="1" w:lastColumn="0" w:noHBand="0" w:noVBand="1"/>
      </w:tblPr>
      <w:tblGrid>
        <w:gridCol w:w="1555"/>
        <w:gridCol w:w="7365"/>
      </w:tblGrid>
      <w:tr w:rsidR="009A6EB7" w:rsidRPr="00DF502F" w14:paraId="0E94B47D" w14:textId="77777777" w:rsidTr="009A6EB7">
        <w:tc>
          <w:tcPr>
            <w:tcW w:w="1555" w:type="dxa"/>
          </w:tcPr>
          <w:p w14:paraId="32A43AEA" w14:textId="06FF5473" w:rsidR="009A6EB7" w:rsidRPr="00DF502F" w:rsidRDefault="00722B1B" w:rsidP="009A6EB7">
            <w:pPr>
              <w:jc w:val="both"/>
              <w:rPr>
                <w:rFonts w:asciiTheme="minorHAnsi" w:hAnsiTheme="minorHAnsi" w:cstheme="minorHAnsi"/>
                <w:sz w:val="22"/>
                <w:szCs w:val="22"/>
                <w:lang w:val="nl-BE" w:eastAsia="en-US"/>
              </w:rPr>
            </w:pPr>
            <w:r>
              <w:rPr>
                <w:rFonts w:asciiTheme="minorHAnsi" w:hAnsiTheme="minorHAnsi" w:cstheme="minorHAnsi"/>
                <w:sz w:val="22"/>
                <w:szCs w:val="22"/>
                <w:lang w:val="nl-BE" w:eastAsia="en-US"/>
              </w:rPr>
              <w:t>15/05/</w:t>
            </w:r>
            <w:r w:rsidR="004743A6">
              <w:rPr>
                <w:rFonts w:asciiTheme="minorHAnsi" w:hAnsiTheme="minorHAnsi" w:cstheme="minorHAnsi"/>
                <w:sz w:val="22"/>
                <w:szCs w:val="22"/>
                <w:lang w:val="nl-BE" w:eastAsia="en-US"/>
              </w:rPr>
              <w:t>2022</w:t>
            </w:r>
          </w:p>
        </w:tc>
        <w:tc>
          <w:tcPr>
            <w:tcW w:w="7365" w:type="dxa"/>
          </w:tcPr>
          <w:p w14:paraId="6174F893" w14:textId="77777777" w:rsidR="009A6EB7" w:rsidRPr="004614DE" w:rsidRDefault="009A6EB7" w:rsidP="009A6EB7">
            <w:pPr>
              <w:jc w:val="both"/>
              <w:rPr>
                <w:rFonts w:asciiTheme="minorHAnsi" w:hAnsiTheme="minorHAnsi" w:cstheme="minorHAnsi"/>
                <w:sz w:val="22"/>
                <w:szCs w:val="22"/>
                <w:lang w:val="nl-BE" w:eastAsia="en-US"/>
              </w:rPr>
            </w:pPr>
            <w:r w:rsidRPr="004614DE">
              <w:rPr>
                <w:rFonts w:asciiTheme="minorHAnsi" w:hAnsiTheme="minorHAnsi" w:cstheme="minorHAnsi"/>
                <w:sz w:val="22"/>
                <w:szCs w:val="22"/>
                <w:lang w:val="nl-BE" w:eastAsia="en-US"/>
              </w:rPr>
              <w:t>Registratie/aanmelden voor het behalen van een kwaliteitslabel via</w:t>
            </w:r>
          </w:p>
          <w:p w14:paraId="5F7109E0" w14:textId="77777777" w:rsidR="009A6EB7" w:rsidRPr="004614DE" w:rsidRDefault="004C08A5" w:rsidP="00FE2396">
            <w:pPr>
              <w:jc w:val="both"/>
              <w:rPr>
                <w:rFonts w:asciiTheme="minorHAnsi" w:hAnsiTheme="minorHAnsi" w:cstheme="minorHAnsi"/>
                <w:sz w:val="22"/>
                <w:szCs w:val="22"/>
                <w:highlight w:val="yellow"/>
                <w:lang w:val="nl-BE" w:eastAsia="en-US"/>
              </w:rPr>
            </w:pPr>
            <w:hyperlink r:id="rId9" w:history="1">
              <w:r w:rsidR="00FE2396">
                <w:rPr>
                  <w:rStyle w:val="Hyperlink"/>
                  <w:rFonts w:asciiTheme="minorHAnsi" w:hAnsiTheme="minorHAnsi" w:cstheme="minorHAnsi"/>
                  <w:sz w:val="22"/>
                  <w:szCs w:val="22"/>
                </w:rPr>
                <w:t>wwsv.be</w:t>
              </w:r>
            </w:hyperlink>
            <w:r w:rsidR="004614DE" w:rsidRPr="004614DE">
              <w:rPr>
                <w:rFonts w:asciiTheme="minorHAnsi" w:hAnsiTheme="minorHAnsi" w:cstheme="minorHAnsi"/>
                <w:sz w:val="22"/>
                <w:szCs w:val="22"/>
              </w:rPr>
              <w:t xml:space="preserve"> </w:t>
            </w:r>
          </w:p>
        </w:tc>
      </w:tr>
      <w:tr w:rsidR="009A6EB7" w:rsidRPr="00DF502F" w14:paraId="56128062" w14:textId="77777777" w:rsidTr="009A6EB7">
        <w:tc>
          <w:tcPr>
            <w:tcW w:w="1555" w:type="dxa"/>
          </w:tcPr>
          <w:p w14:paraId="79DCD847" w14:textId="1049A92C" w:rsidR="009A6EB7" w:rsidRPr="00DF502F" w:rsidRDefault="00722B1B" w:rsidP="009A6EB7">
            <w:pPr>
              <w:jc w:val="both"/>
              <w:rPr>
                <w:rFonts w:asciiTheme="minorHAnsi" w:hAnsiTheme="minorHAnsi" w:cstheme="minorHAnsi"/>
                <w:sz w:val="22"/>
                <w:szCs w:val="22"/>
                <w:lang w:val="nl-BE" w:eastAsia="en-US"/>
              </w:rPr>
            </w:pPr>
            <w:r>
              <w:rPr>
                <w:rFonts w:asciiTheme="minorHAnsi" w:hAnsiTheme="minorHAnsi" w:cstheme="minorHAnsi"/>
                <w:sz w:val="22"/>
                <w:szCs w:val="22"/>
                <w:lang w:val="nl-BE" w:eastAsia="en-US"/>
              </w:rPr>
              <w:t>15/06/</w:t>
            </w:r>
            <w:r w:rsidR="004743A6">
              <w:rPr>
                <w:rFonts w:asciiTheme="minorHAnsi" w:hAnsiTheme="minorHAnsi" w:cstheme="minorHAnsi"/>
                <w:sz w:val="22"/>
                <w:szCs w:val="22"/>
                <w:lang w:val="nl-BE" w:eastAsia="en-US"/>
              </w:rPr>
              <w:t>2022</w:t>
            </w:r>
          </w:p>
        </w:tc>
        <w:tc>
          <w:tcPr>
            <w:tcW w:w="7365" w:type="dxa"/>
          </w:tcPr>
          <w:p w14:paraId="286216D4" w14:textId="77777777" w:rsidR="009A6EB7" w:rsidRPr="00DF502F" w:rsidRDefault="009A6EB7" w:rsidP="009A6EB7">
            <w:pPr>
              <w:jc w:val="both"/>
              <w:rPr>
                <w:rFonts w:asciiTheme="minorHAnsi" w:hAnsiTheme="minorHAnsi" w:cstheme="minorHAnsi"/>
                <w:sz w:val="22"/>
                <w:szCs w:val="22"/>
              </w:rPr>
            </w:pPr>
            <w:r w:rsidRPr="00DF502F">
              <w:rPr>
                <w:rFonts w:asciiTheme="minorHAnsi" w:hAnsiTheme="minorHAnsi" w:cstheme="minorHAnsi"/>
                <w:sz w:val="22"/>
                <w:szCs w:val="22"/>
              </w:rPr>
              <w:t>De verplichte voorwaarden doorgeven</w:t>
            </w:r>
            <w:r w:rsidR="00882965" w:rsidRPr="00DF502F">
              <w:rPr>
                <w:rFonts w:asciiTheme="minorHAnsi" w:hAnsiTheme="minorHAnsi" w:cstheme="minorHAnsi"/>
                <w:sz w:val="22"/>
                <w:szCs w:val="22"/>
              </w:rPr>
              <w:t xml:space="preserve"> via persoonlijke link</w:t>
            </w:r>
          </w:p>
        </w:tc>
      </w:tr>
      <w:tr w:rsidR="009A6EB7" w:rsidRPr="00DF502F" w14:paraId="364F56D4" w14:textId="77777777" w:rsidTr="009A6EB7">
        <w:tc>
          <w:tcPr>
            <w:tcW w:w="1555" w:type="dxa"/>
          </w:tcPr>
          <w:p w14:paraId="1ED40060" w14:textId="0EFA8645" w:rsidR="009A6EB7" w:rsidRPr="00DF502F" w:rsidRDefault="00722B1B" w:rsidP="009A6EB7">
            <w:pPr>
              <w:jc w:val="both"/>
              <w:rPr>
                <w:rFonts w:asciiTheme="minorHAnsi" w:hAnsiTheme="minorHAnsi" w:cstheme="minorHAnsi"/>
                <w:sz w:val="22"/>
                <w:szCs w:val="22"/>
                <w:lang w:val="nl-BE" w:eastAsia="en-US"/>
              </w:rPr>
            </w:pPr>
            <w:r>
              <w:rPr>
                <w:rFonts w:asciiTheme="minorHAnsi" w:hAnsiTheme="minorHAnsi" w:cstheme="minorHAnsi"/>
                <w:sz w:val="22"/>
                <w:szCs w:val="22"/>
                <w:lang w:val="nl-BE" w:eastAsia="en-US"/>
              </w:rPr>
              <w:t>15/10/</w:t>
            </w:r>
            <w:r w:rsidR="004743A6">
              <w:rPr>
                <w:rFonts w:asciiTheme="minorHAnsi" w:hAnsiTheme="minorHAnsi" w:cstheme="minorHAnsi"/>
                <w:sz w:val="22"/>
                <w:szCs w:val="22"/>
                <w:lang w:val="nl-BE" w:eastAsia="en-US"/>
              </w:rPr>
              <w:t>2022</w:t>
            </w:r>
          </w:p>
        </w:tc>
        <w:tc>
          <w:tcPr>
            <w:tcW w:w="7365" w:type="dxa"/>
          </w:tcPr>
          <w:p w14:paraId="461F355F" w14:textId="77777777" w:rsidR="009A6EB7" w:rsidRPr="00DF502F" w:rsidRDefault="009A6EB7" w:rsidP="009A6EB7">
            <w:pPr>
              <w:jc w:val="both"/>
              <w:rPr>
                <w:rFonts w:asciiTheme="minorHAnsi" w:hAnsiTheme="minorHAnsi" w:cstheme="minorHAnsi"/>
                <w:sz w:val="22"/>
                <w:szCs w:val="22"/>
                <w:lang w:val="nl-BE" w:eastAsia="en-US"/>
              </w:rPr>
            </w:pPr>
            <w:r w:rsidRPr="00DF502F">
              <w:rPr>
                <w:rFonts w:asciiTheme="minorHAnsi" w:hAnsiTheme="minorHAnsi" w:cstheme="minorHAnsi"/>
                <w:sz w:val="22"/>
                <w:szCs w:val="22"/>
                <w:lang w:val="nl-BE" w:eastAsia="en-US"/>
              </w:rPr>
              <w:t xml:space="preserve">De </w:t>
            </w:r>
            <w:r w:rsidR="00F144F5" w:rsidRPr="00DF502F">
              <w:rPr>
                <w:rFonts w:asciiTheme="minorHAnsi" w:hAnsiTheme="minorHAnsi" w:cstheme="minorHAnsi"/>
                <w:sz w:val="22"/>
                <w:szCs w:val="22"/>
                <w:lang w:val="nl-BE" w:eastAsia="en-US"/>
              </w:rPr>
              <w:t>optionele voorwaarden doorgeven</w:t>
            </w:r>
            <w:r w:rsidR="00882965" w:rsidRPr="00DF502F">
              <w:rPr>
                <w:rFonts w:asciiTheme="minorHAnsi" w:hAnsiTheme="minorHAnsi" w:cstheme="minorHAnsi"/>
                <w:sz w:val="22"/>
                <w:szCs w:val="22"/>
                <w:lang w:val="nl-BE" w:eastAsia="en-US"/>
              </w:rPr>
              <w:t xml:space="preserve"> via persoonlijke link</w:t>
            </w:r>
          </w:p>
        </w:tc>
      </w:tr>
      <w:tr w:rsidR="009A6EB7" w14:paraId="02100EF1" w14:textId="77777777" w:rsidTr="009A6EB7">
        <w:tc>
          <w:tcPr>
            <w:tcW w:w="1555" w:type="dxa"/>
          </w:tcPr>
          <w:p w14:paraId="1CC2CA46" w14:textId="0FD6FB96" w:rsidR="009A6EB7" w:rsidRPr="00DF502F" w:rsidRDefault="00722B1B" w:rsidP="009A6EB7">
            <w:pPr>
              <w:jc w:val="both"/>
              <w:rPr>
                <w:rFonts w:asciiTheme="minorHAnsi" w:hAnsiTheme="minorHAnsi" w:cstheme="minorHAnsi"/>
                <w:sz w:val="22"/>
                <w:szCs w:val="22"/>
                <w:lang w:val="nl-BE" w:eastAsia="en-US"/>
              </w:rPr>
            </w:pPr>
            <w:r>
              <w:rPr>
                <w:rFonts w:asciiTheme="minorHAnsi" w:hAnsiTheme="minorHAnsi" w:cstheme="minorHAnsi"/>
                <w:sz w:val="22"/>
                <w:szCs w:val="22"/>
                <w:lang w:val="nl-BE" w:eastAsia="en-US"/>
              </w:rPr>
              <w:t>08/11/</w:t>
            </w:r>
            <w:r w:rsidR="004743A6">
              <w:rPr>
                <w:rFonts w:asciiTheme="minorHAnsi" w:hAnsiTheme="minorHAnsi" w:cstheme="minorHAnsi"/>
                <w:sz w:val="22"/>
                <w:szCs w:val="22"/>
                <w:lang w:val="nl-BE" w:eastAsia="en-US"/>
              </w:rPr>
              <w:t>2022</w:t>
            </w:r>
          </w:p>
        </w:tc>
        <w:tc>
          <w:tcPr>
            <w:tcW w:w="7365" w:type="dxa"/>
          </w:tcPr>
          <w:p w14:paraId="77D6AF4D" w14:textId="77777777" w:rsidR="009A6EB7" w:rsidRPr="009A6EB7" w:rsidRDefault="009A6EB7" w:rsidP="009A6EB7">
            <w:pPr>
              <w:jc w:val="both"/>
              <w:rPr>
                <w:rFonts w:asciiTheme="minorHAnsi" w:hAnsiTheme="minorHAnsi" w:cstheme="minorHAnsi"/>
                <w:sz w:val="22"/>
                <w:szCs w:val="22"/>
                <w:lang w:val="nl-BE" w:eastAsia="en-US"/>
              </w:rPr>
            </w:pPr>
            <w:r w:rsidRPr="00DF502F">
              <w:rPr>
                <w:rFonts w:asciiTheme="minorHAnsi" w:hAnsiTheme="minorHAnsi" w:cstheme="minorHAnsi"/>
                <w:sz w:val="22"/>
                <w:szCs w:val="22"/>
                <w:lang w:val="nl-BE" w:eastAsia="en-US"/>
              </w:rPr>
              <w:t>Financiële bewijsstukken aan</w:t>
            </w:r>
            <w:r w:rsidR="00F1376F">
              <w:rPr>
                <w:rFonts w:asciiTheme="minorHAnsi" w:hAnsiTheme="minorHAnsi" w:cstheme="minorHAnsi"/>
                <w:sz w:val="22"/>
                <w:szCs w:val="22"/>
                <w:lang w:val="nl-BE" w:eastAsia="en-US"/>
              </w:rPr>
              <w:t xml:space="preserve"> </w:t>
            </w:r>
            <w:hyperlink r:id="rId10" w:history="1">
              <w:r w:rsidRPr="00DF502F">
                <w:rPr>
                  <w:rStyle w:val="Hyperlink"/>
                  <w:rFonts w:asciiTheme="minorHAnsi" w:hAnsiTheme="minorHAnsi" w:cstheme="minorHAnsi"/>
                  <w:sz w:val="22"/>
                  <w:szCs w:val="22"/>
                  <w:lang w:val="nl-BE" w:eastAsia="en-US"/>
                </w:rPr>
                <w:t>ellen@wwsv.be</w:t>
              </w:r>
            </w:hyperlink>
          </w:p>
        </w:tc>
      </w:tr>
    </w:tbl>
    <w:p w14:paraId="3D19F1AB" w14:textId="77777777" w:rsidR="0024763C" w:rsidRPr="009D6CA0" w:rsidRDefault="0024763C" w:rsidP="0024763C">
      <w:pPr>
        <w:rPr>
          <w:rFonts w:ascii="Calibri" w:hAnsi="Calibri" w:cs="Calibri"/>
          <w:sz w:val="22"/>
          <w:szCs w:val="22"/>
        </w:rPr>
      </w:pPr>
    </w:p>
    <w:p w14:paraId="2758F6DB" w14:textId="77777777" w:rsidR="0024763C" w:rsidRPr="009D6CA0" w:rsidRDefault="0024763C" w:rsidP="0024763C">
      <w:pPr>
        <w:rPr>
          <w:rFonts w:ascii="Calibri" w:hAnsi="Calibri" w:cs="Calibri"/>
          <w:sz w:val="22"/>
          <w:szCs w:val="22"/>
        </w:rPr>
      </w:pPr>
      <w:r w:rsidRPr="009D6CA0">
        <w:rPr>
          <w:rFonts w:ascii="Calibri" w:hAnsi="Calibri" w:cs="Calibri"/>
          <w:sz w:val="22"/>
          <w:szCs w:val="22"/>
          <w:u w:val="single"/>
        </w:rPr>
        <w:t>6. Inhoudelijke omschrijving jeugdsportproject</w:t>
      </w:r>
    </w:p>
    <w:p w14:paraId="1B02EFDA" w14:textId="77777777" w:rsidR="0024763C" w:rsidRPr="009D6CA0" w:rsidRDefault="0024763C" w:rsidP="0024763C">
      <w:pPr>
        <w:rPr>
          <w:rFonts w:ascii="Calibri" w:hAnsi="Calibri" w:cs="Calibri"/>
          <w:sz w:val="22"/>
          <w:szCs w:val="22"/>
        </w:rPr>
      </w:pPr>
    </w:p>
    <w:p w14:paraId="5AB82BD3" w14:textId="77777777" w:rsidR="0024763C" w:rsidRPr="009D6CA0" w:rsidRDefault="0024763C" w:rsidP="0024763C">
      <w:pPr>
        <w:spacing w:after="120"/>
        <w:outlineLvl w:val="0"/>
        <w:rPr>
          <w:rFonts w:ascii="Calibri" w:hAnsi="Calibri" w:cs="Calibri"/>
          <w:sz w:val="22"/>
          <w:szCs w:val="22"/>
          <w:u w:val="single"/>
          <w:lang w:val="nl-BE"/>
        </w:rPr>
      </w:pPr>
      <w:r w:rsidRPr="009D6CA0">
        <w:rPr>
          <w:rFonts w:ascii="Calibri" w:hAnsi="Calibri" w:cs="Calibri"/>
          <w:sz w:val="22"/>
          <w:szCs w:val="22"/>
          <w:u w:val="single"/>
        </w:rPr>
        <w:t>6.1 De projectvisie</w:t>
      </w:r>
    </w:p>
    <w:p w14:paraId="66762F3E" w14:textId="77777777" w:rsidR="0024763C" w:rsidRPr="009D6CA0" w:rsidRDefault="0024763C" w:rsidP="0024763C">
      <w:pPr>
        <w:numPr>
          <w:ilvl w:val="0"/>
          <w:numId w:val="4"/>
        </w:numPr>
        <w:jc w:val="both"/>
        <w:rPr>
          <w:rFonts w:ascii="Calibri" w:hAnsi="Calibri" w:cs="Calibri"/>
          <w:sz w:val="22"/>
          <w:szCs w:val="22"/>
          <w:lang w:val="nl-BE"/>
        </w:rPr>
      </w:pPr>
      <w:r w:rsidRPr="009D6CA0">
        <w:rPr>
          <w:rFonts w:ascii="Calibri" w:hAnsi="Calibri" w:cs="Calibri"/>
          <w:sz w:val="22"/>
          <w:szCs w:val="22"/>
          <w:lang w:val="nl-BE"/>
        </w:rPr>
        <w:t xml:space="preserve">Aan de hand van onze kwaliteitslabels wil </w:t>
      </w:r>
      <w:r w:rsidR="00AA4A06" w:rsidRPr="009D6CA0">
        <w:rPr>
          <w:rFonts w:ascii="Calibri" w:hAnsi="Calibri" w:cs="Calibri"/>
          <w:sz w:val="22"/>
          <w:szCs w:val="22"/>
          <w:lang w:val="nl-BE"/>
        </w:rPr>
        <w:t>Wind en Watersport Vlaanderen</w:t>
      </w:r>
      <w:r w:rsidRPr="009D6CA0">
        <w:rPr>
          <w:rFonts w:ascii="Calibri" w:hAnsi="Calibri" w:cs="Calibri"/>
          <w:sz w:val="22"/>
          <w:szCs w:val="22"/>
          <w:lang w:val="nl-BE"/>
        </w:rPr>
        <w:t xml:space="preserve"> de kwaliteit van en het aantal jeugd scholingsclubs en jeugdtrainingsclubs verhogen.</w:t>
      </w:r>
    </w:p>
    <w:p w14:paraId="5EFF4573" w14:textId="77777777" w:rsidR="0024763C" w:rsidRPr="009D6CA0" w:rsidRDefault="0024763C" w:rsidP="0024763C">
      <w:pPr>
        <w:numPr>
          <w:ilvl w:val="0"/>
          <w:numId w:val="4"/>
        </w:numPr>
        <w:jc w:val="both"/>
        <w:rPr>
          <w:rFonts w:ascii="Calibri" w:hAnsi="Calibri" w:cs="Calibri"/>
          <w:sz w:val="22"/>
          <w:szCs w:val="22"/>
          <w:lang w:val="nl-BE"/>
        </w:rPr>
      </w:pPr>
      <w:r w:rsidRPr="009D6CA0">
        <w:rPr>
          <w:rFonts w:ascii="Calibri" w:hAnsi="Calibri" w:cs="Calibri"/>
          <w:sz w:val="22"/>
          <w:szCs w:val="22"/>
          <w:lang w:val="nl-BE"/>
        </w:rPr>
        <w:t>Het aantal niet-aangesloten jeugdleden en aangesloten jeugdleden in onze scholingsclubs dat wordt bereikt verhogen via een betere begeleiding op het vlak van coaching en materiaal.</w:t>
      </w:r>
    </w:p>
    <w:p w14:paraId="02182426" w14:textId="77777777" w:rsidR="0024763C" w:rsidRPr="009D6CA0" w:rsidRDefault="0024763C" w:rsidP="0024763C">
      <w:pPr>
        <w:numPr>
          <w:ilvl w:val="0"/>
          <w:numId w:val="4"/>
        </w:numPr>
        <w:jc w:val="both"/>
        <w:rPr>
          <w:rFonts w:ascii="Calibri" w:hAnsi="Calibri" w:cs="Calibri"/>
          <w:sz w:val="22"/>
          <w:szCs w:val="22"/>
          <w:lang w:val="nl-BE"/>
        </w:rPr>
      </w:pPr>
      <w:r w:rsidRPr="009D6CA0">
        <w:rPr>
          <w:rFonts w:ascii="Calibri" w:hAnsi="Calibri" w:cs="Calibri"/>
          <w:sz w:val="22"/>
          <w:szCs w:val="22"/>
          <w:lang w:val="nl-BE"/>
        </w:rPr>
        <w:t>Het aantal jeugdtrainingsgroepen in onze trainingsclubs verhogen via een betere begeleiding op vlak van coaching, sportief programma en materiaal.</w:t>
      </w:r>
    </w:p>
    <w:p w14:paraId="732F7156" w14:textId="77777777" w:rsidR="0024763C" w:rsidRPr="009D6CA0" w:rsidRDefault="0024763C" w:rsidP="0024763C">
      <w:pPr>
        <w:numPr>
          <w:ilvl w:val="0"/>
          <w:numId w:val="4"/>
        </w:numPr>
        <w:rPr>
          <w:rFonts w:ascii="Calibri" w:hAnsi="Calibri" w:cs="Calibri"/>
          <w:sz w:val="22"/>
          <w:szCs w:val="22"/>
        </w:rPr>
      </w:pPr>
      <w:r w:rsidRPr="009D6CA0">
        <w:rPr>
          <w:rFonts w:ascii="Calibri" w:hAnsi="Calibri" w:cs="Calibri"/>
          <w:sz w:val="22"/>
          <w:szCs w:val="22"/>
        </w:rPr>
        <w:t>Als ook meer clubs met geen of weinig jeugdwerking overtuigen om aan het project deel te nemen en een jeugdwerking te starten of verder uit te bouwen op hun eigen tempo.</w:t>
      </w:r>
    </w:p>
    <w:p w14:paraId="7E1BDE89" w14:textId="77777777" w:rsidR="0024763C" w:rsidRPr="009D6CA0" w:rsidRDefault="0024763C" w:rsidP="0024763C">
      <w:pPr>
        <w:rPr>
          <w:rFonts w:ascii="Calibri" w:hAnsi="Calibri" w:cs="Calibri"/>
          <w:sz w:val="22"/>
          <w:szCs w:val="22"/>
        </w:rPr>
      </w:pPr>
    </w:p>
    <w:p w14:paraId="0E352D13" w14:textId="77777777" w:rsidR="0024763C" w:rsidRPr="009D6CA0" w:rsidRDefault="0024763C" w:rsidP="0024763C">
      <w:pPr>
        <w:spacing w:after="120"/>
        <w:outlineLvl w:val="0"/>
        <w:rPr>
          <w:rFonts w:ascii="Calibri" w:hAnsi="Calibri" w:cs="Calibri"/>
          <w:sz w:val="22"/>
          <w:szCs w:val="22"/>
          <w:u w:val="single"/>
        </w:rPr>
      </w:pPr>
      <w:r w:rsidRPr="009D6CA0">
        <w:rPr>
          <w:rFonts w:ascii="Calibri" w:hAnsi="Calibri" w:cs="Calibri"/>
          <w:sz w:val="22"/>
          <w:szCs w:val="22"/>
          <w:u w:val="single"/>
        </w:rPr>
        <w:t>6.2 Het concept</w:t>
      </w:r>
    </w:p>
    <w:p w14:paraId="290EFCC2" w14:textId="77777777" w:rsidR="0024763C" w:rsidRPr="009D6CA0" w:rsidRDefault="0024763C" w:rsidP="0024763C">
      <w:pPr>
        <w:jc w:val="both"/>
        <w:rPr>
          <w:rFonts w:ascii="Calibri" w:hAnsi="Calibri" w:cs="Calibri"/>
          <w:sz w:val="22"/>
          <w:szCs w:val="22"/>
        </w:rPr>
      </w:pPr>
      <w:r w:rsidRPr="009D6CA0">
        <w:rPr>
          <w:rFonts w:ascii="Calibri" w:hAnsi="Calibri" w:cs="Calibri"/>
          <w:sz w:val="22"/>
          <w:szCs w:val="22"/>
        </w:rPr>
        <w:t>Om te kunnen spreken van een duurzame jongerenwerking (en dus te genieten van een financiële toelage vanuit het jeugdsportfonds) moet aan een aantal verplichte voorwaarden voldaan worden. Voldoet de club/basis aan de verplichte voorwaarden van het label “erkende jeugd zeil/surfschool” dan heeft ze re</w:t>
      </w:r>
      <w:r w:rsidR="00301216">
        <w:rPr>
          <w:rFonts w:ascii="Calibri" w:hAnsi="Calibri" w:cs="Calibri"/>
          <w:sz w:val="22"/>
          <w:szCs w:val="22"/>
        </w:rPr>
        <w:t>cht op een basistoelage van 150</w:t>
      </w:r>
      <w:r w:rsidRPr="009D6CA0">
        <w:rPr>
          <w:rFonts w:ascii="Calibri" w:hAnsi="Calibri" w:cs="Calibri"/>
          <w:sz w:val="22"/>
          <w:szCs w:val="22"/>
        </w:rPr>
        <w:t xml:space="preserve">€. Voldoet de club/basis aan de verplichte voorwaarden van het label “erkende jeugd trainingsclub” dan heeft ze recht op een basistoelage van </w:t>
      </w:r>
      <w:r w:rsidR="00633847" w:rsidRPr="009D6CA0">
        <w:rPr>
          <w:rFonts w:ascii="Calibri" w:hAnsi="Calibri" w:cs="Calibri"/>
          <w:sz w:val="22"/>
          <w:szCs w:val="22"/>
        </w:rPr>
        <w:t>3</w:t>
      </w:r>
      <w:r w:rsidR="00367B17" w:rsidRPr="009D6CA0">
        <w:rPr>
          <w:rFonts w:ascii="Calibri" w:hAnsi="Calibri" w:cs="Calibri"/>
          <w:sz w:val="22"/>
          <w:szCs w:val="22"/>
        </w:rPr>
        <w:t>00</w:t>
      </w:r>
      <w:r w:rsidRPr="009D6CA0">
        <w:rPr>
          <w:rFonts w:ascii="Calibri" w:hAnsi="Calibri" w:cs="Calibri"/>
          <w:sz w:val="22"/>
          <w:szCs w:val="22"/>
        </w:rPr>
        <w:t>€.</w:t>
      </w:r>
    </w:p>
    <w:p w14:paraId="3F036390" w14:textId="77777777" w:rsidR="0024763C" w:rsidRPr="009D6CA0" w:rsidRDefault="0024763C" w:rsidP="0024763C">
      <w:pPr>
        <w:jc w:val="both"/>
        <w:rPr>
          <w:rFonts w:ascii="Calibri" w:hAnsi="Calibri" w:cs="Calibri"/>
          <w:sz w:val="22"/>
          <w:szCs w:val="22"/>
        </w:rPr>
      </w:pPr>
      <w:r w:rsidRPr="009D6CA0">
        <w:rPr>
          <w:rFonts w:ascii="Calibri" w:hAnsi="Calibri" w:cs="Calibri"/>
          <w:sz w:val="22"/>
          <w:szCs w:val="22"/>
        </w:rPr>
        <w:t>Via het behalen van de optionele voorwaarden per label kan de club/basis extra gesubsidieerd worden aan de hand een puntenstelsel.</w:t>
      </w:r>
    </w:p>
    <w:p w14:paraId="000F50ED" w14:textId="77777777" w:rsidR="0024763C" w:rsidRPr="009D6CA0" w:rsidRDefault="0024763C" w:rsidP="0024763C">
      <w:pPr>
        <w:jc w:val="both"/>
        <w:rPr>
          <w:rFonts w:ascii="Calibri" w:hAnsi="Calibri" w:cs="Calibri"/>
          <w:sz w:val="22"/>
          <w:szCs w:val="22"/>
        </w:rPr>
      </w:pPr>
    </w:p>
    <w:p w14:paraId="66A03DC1" w14:textId="77777777" w:rsidR="0024763C" w:rsidRPr="009D6CA0" w:rsidRDefault="0024763C" w:rsidP="0024763C">
      <w:pPr>
        <w:jc w:val="both"/>
        <w:rPr>
          <w:rFonts w:ascii="Calibri" w:hAnsi="Calibri" w:cs="Calibri"/>
          <w:sz w:val="22"/>
          <w:szCs w:val="22"/>
        </w:rPr>
      </w:pPr>
      <w:r w:rsidRPr="009D6CA0">
        <w:rPr>
          <w:rFonts w:ascii="Calibri" w:hAnsi="Calibri" w:cs="Calibri"/>
          <w:sz w:val="22"/>
          <w:szCs w:val="22"/>
        </w:rPr>
        <w:t xml:space="preserve">De verplichte voorwaarden om een label te behalen met de bijhorende basissubsidie, zijn </w:t>
      </w:r>
      <w:r w:rsidR="00633847" w:rsidRPr="009D6CA0">
        <w:rPr>
          <w:rFonts w:ascii="Calibri" w:hAnsi="Calibri" w:cs="Calibri"/>
          <w:sz w:val="22"/>
          <w:szCs w:val="22"/>
        </w:rPr>
        <w:t xml:space="preserve">doorheen de </w:t>
      </w:r>
      <w:r w:rsidRPr="009D6CA0">
        <w:rPr>
          <w:rFonts w:ascii="Calibri" w:hAnsi="Calibri" w:cs="Calibri"/>
          <w:sz w:val="22"/>
          <w:szCs w:val="22"/>
        </w:rPr>
        <w:t>afgelopen</w:t>
      </w:r>
      <w:r w:rsidR="00AA4A06" w:rsidRPr="009D6CA0">
        <w:rPr>
          <w:rFonts w:ascii="Calibri" w:hAnsi="Calibri" w:cs="Calibri"/>
          <w:sz w:val="22"/>
          <w:szCs w:val="22"/>
        </w:rPr>
        <w:t xml:space="preserve"> jaren aangepast, zodat meer WWSV</w:t>
      </w:r>
      <w:r w:rsidRPr="009D6CA0">
        <w:rPr>
          <w:rFonts w:ascii="Calibri" w:hAnsi="Calibri" w:cs="Calibri"/>
          <w:sz w:val="22"/>
          <w:szCs w:val="22"/>
        </w:rPr>
        <w:t xml:space="preserve">-clubs in aanmerking komen en zich aangesproken voelen om een jeugdsportproject in te dienen, dat voldoet aan de </w:t>
      </w:r>
      <w:r w:rsidRPr="009D6CA0">
        <w:rPr>
          <w:rFonts w:ascii="Calibri" w:hAnsi="Calibri" w:cs="Calibri"/>
          <w:sz w:val="22"/>
          <w:szCs w:val="22"/>
          <w:u w:val="single"/>
        </w:rPr>
        <w:t>verplichte basisvoorwaarden</w:t>
      </w:r>
      <w:r w:rsidRPr="009D6CA0">
        <w:rPr>
          <w:rFonts w:ascii="Calibri" w:hAnsi="Calibri" w:cs="Calibri"/>
          <w:sz w:val="22"/>
          <w:szCs w:val="22"/>
        </w:rPr>
        <w:t>. Zij kunnen dan de daarop volgende jaren hun jeugdwerking verder verbeteren, via de optionele voorwaarden.</w:t>
      </w:r>
    </w:p>
    <w:p w14:paraId="2C6E1505" w14:textId="77777777" w:rsidR="0024763C" w:rsidRPr="009D6CA0" w:rsidRDefault="0024763C" w:rsidP="0024763C">
      <w:pPr>
        <w:jc w:val="both"/>
        <w:rPr>
          <w:rFonts w:ascii="Calibri" w:hAnsi="Calibri" w:cs="Calibri"/>
          <w:sz w:val="22"/>
          <w:szCs w:val="22"/>
        </w:rPr>
      </w:pPr>
      <w:r w:rsidRPr="009D6CA0">
        <w:rPr>
          <w:rFonts w:ascii="Calibri" w:hAnsi="Calibri" w:cs="Calibri"/>
          <w:sz w:val="22"/>
          <w:szCs w:val="22"/>
        </w:rPr>
        <w:t>De clubs kunnen volgens de optionele voorwaarden hun jeugdwerking verder kwalitatief en kwantitatief uitbouwen en hiervoor extra beloond worden.</w:t>
      </w:r>
    </w:p>
    <w:p w14:paraId="16292441" w14:textId="77777777" w:rsidR="0024763C" w:rsidRPr="009D6CA0" w:rsidRDefault="0024763C" w:rsidP="0024763C">
      <w:pPr>
        <w:jc w:val="both"/>
        <w:rPr>
          <w:rFonts w:ascii="Calibri" w:hAnsi="Calibri" w:cs="Calibri"/>
          <w:sz w:val="22"/>
          <w:szCs w:val="22"/>
        </w:rPr>
      </w:pPr>
      <w:r w:rsidRPr="009D6CA0">
        <w:rPr>
          <w:rFonts w:ascii="Calibri" w:hAnsi="Calibri" w:cs="Calibri"/>
          <w:sz w:val="22"/>
          <w:szCs w:val="22"/>
        </w:rPr>
        <w:lastRenderedPageBreak/>
        <w:t xml:space="preserve">Wat betreft het puntenstelsel dat gekoppeld is aan de </w:t>
      </w:r>
      <w:r w:rsidRPr="009D6CA0">
        <w:rPr>
          <w:rFonts w:ascii="Calibri" w:hAnsi="Calibri" w:cs="Calibri"/>
          <w:sz w:val="22"/>
          <w:szCs w:val="22"/>
          <w:u w:val="single"/>
        </w:rPr>
        <w:t>optionele voorwaarden</w:t>
      </w:r>
      <w:r w:rsidRPr="009D6CA0">
        <w:rPr>
          <w:rFonts w:ascii="Calibri" w:hAnsi="Calibri" w:cs="Calibri"/>
          <w:sz w:val="22"/>
          <w:szCs w:val="22"/>
        </w:rPr>
        <w:t xml:space="preserve"> :</w:t>
      </w:r>
    </w:p>
    <w:p w14:paraId="4360975F" w14:textId="77777777" w:rsidR="0024763C" w:rsidRPr="009D6CA0" w:rsidRDefault="0024763C" w:rsidP="0024763C">
      <w:pPr>
        <w:numPr>
          <w:ilvl w:val="0"/>
          <w:numId w:val="3"/>
        </w:numPr>
        <w:jc w:val="both"/>
        <w:rPr>
          <w:rFonts w:ascii="Calibri" w:hAnsi="Calibri" w:cs="Calibri"/>
          <w:sz w:val="22"/>
          <w:szCs w:val="22"/>
        </w:rPr>
      </w:pPr>
      <w:r w:rsidRPr="009D6CA0">
        <w:rPr>
          <w:rFonts w:ascii="Calibri" w:hAnsi="Calibri" w:cs="Calibri"/>
          <w:sz w:val="22"/>
          <w:szCs w:val="22"/>
        </w:rPr>
        <w:t>elke optionele voorwaarde krijgt één of meerdere punten toegekend</w:t>
      </w:r>
    </w:p>
    <w:p w14:paraId="6B9BF578" w14:textId="77777777" w:rsidR="0024763C" w:rsidRPr="009D6CA0" w:rsidRDefault="0024763C" w:rsidP="0024763C">
      <w:pPr>
        <w:numPr>
          <w:ilvl w:val="0"/>
          <w:numId w:val="3"/>
        </w:numPr>
        <w:jc w:val="both"/>
        <w:rPr>
          <w:rFonts w:ascii="Calibri" w:hAnsi="Calibri" w:cs="Calibri"/>
          <w:sz w:val="22"/>
          <w:szCs w:val="22"/>
        </w:rPr>
      </w:pPr>
      <w:r w:rsidRPr="009D6CA0">
        <w:rPr>
          <w:rFonts w:ascii="Calibri" w:hAnsi="Calibri" w:cs="Calibri"/>
          <w:sz w:val="22"/>
          <w:szCs w:val="22"/>
        </w:rPr>
        <w:t>de behaalde punten van alle goedgekeurde jeugdsportprojecten worden samengeteld</w:t>
      </w:r>
    </w:p>
    <w:p w14:paraId="5924F441" w14:textId="77777777" w:rsidR="0024763C" w:rsidRPr="009D6CA0" w:rsidRDefault="0024763C" w:rsidP="0024763C">
      <w:pPr>
        <w:numPr>
          <w:ilvl w:val="0"/>
          <w:numId w:val="3"/>
        </w:numPr>
        <w:jc w:val="both"/>
        <w:rPr>
          <w:rFonts w:ascii="Calibri" w:hAnsi="Calibri" w:cs="Calibri"/>
          <w:sz w:val="22"/>
          <w:szCs w:val="22"/>
        </w:rPr>
      </w:pPr>
      <w:r w:rsidRPr="009D6CA0">
        <w:rPr>
          <w:rFonts w:ascii="Calibri" w:hAnsi="Calibri" w:cs="Calibri"/>
          <w:sz w:val="22"/>
          <w:szCs w:val="22"/>
        </w:rPr>
        <w:t>waarde van 1 punt=</w:t>
      </w:r>
    </w:p>
    <w:p w14:paraId="79BB3E99" w14:textId="77777777" w:rsidR="0024763C" w:rsidRPr="009D6CA0" w:rsidRDefault="0024763C" w:rsidP="0024763C">
      <w:pPr>
        <w:ind w:left="708"/>
        <w:jc w:val="both"/>
        <w:rPr>
          <w:rFonts w:ascii="Calibri" w:hAnsi="Calibri" w:cs="Calibri"/>
          <w:sz w:val="22"/>
          <w:szCs w:val="22"/>
          <w:u w:val="single"/>
        </w:rPr>
      </w:pPr>
      <w:r w:rsidRPr="009D6CA0">
        <w:rPr>
          <w:rFonts w:ascii="Calibri" w:hAnsi="Calibri" w:cs="Calibri"/>
          <w:sz w:val="22"/>
          <w:szCs w:val="22"/>
          <w:u w:val="single"/>
        </w:rPr>
        <w:t>totale subsidiebedrag - 15%overheadkosten - totale bedrag basistoelagen</w:t>
      </w:r>
    </w:p>
    <w:p w14:paraId="1F5D5D62" w14:textId="77777777" w:rsidR="0024763C" w:rsidRPr="009D6CA0" w:rsidRDefault="0024763C" w:rsidP="0024763C">
      <w:pPr>
        <w:ind w:left="2124" w:firstLine="708"/>
        <w:jc w:val="both"/>
        <w:rPr>
          <w:rFonts w:ascii="Calibri" w:hAnsi="Calibri" w:cs="Calibri"/>
          <w:sz w:val="22"/>
          <w:szCs w:val="22"/>
        </w:rPr>
      </w:pPr>
      <w:r w:rsidRPr="009D6CA0">
        <w:rPr>
          <w:rFonts w:ascii="Calibri" w:hAnsi="Calibri" w:cs="Calibri"/>
          <w:sz w:val="22"/>
          <w:szCs w:val="22"/>
        </w:rPr>
        <w:t>totaal aantal behaalde punten</w:t>
      </w:r>
    </w:p>
    <w:p w14:paraId="5BD43E5C" w14:textId="77777777" w:rsidR="0024763C" w:rsidRDefault="0024763C" w:rsidP="0024763C">
      <w:pPr>
        <w:numPr>
          <w:ilvl w:val="0"/>
          <w:numId w:val="3"/>
        </w:numPr>
        <w:jc w:val="both"/>
        <w:rPr>
          <w:rFonts w:ascii="Calibri" w:hAnsi="Calibri" w:cs="Calibri"/>
          <w:sz w:val="22"/>
          <w:szCs w:val="22"/>
        </w:rPr>
      </w:pPr>
      <w:r w:rsidRPr="009D6CA0">
        <w:rPr>
          <w:rFonts w:ascii="Calibri" w:hAnsi="Calibri" w:cs="Calibri"/>
          <w:sz w:val="22"/>
          <w:szCs w:val="22"/>
        </w:rPr>
        <w:t>per project wordt het bedrag dat overeenstemt met 1 punt vermenigvuldigd met het aantal behaalde punten</w:t>
      </w:r>
    </w:p>
    <w:p w14:paraId="78692D61" w14:textId="77777777" w:rsidR="009D6CA0" w:rsidRPr="009D6CA0" w:rsidRDefault="009D6CA0" w:rsidP="009D6CA0">
      <w:pPr>
        <w:ind w:left="720"/>
        <w:jc w:val="both"/>
        <w:rPr>
          <w:rFonts w:ascii="Calibri" w:hAnsi="Calibri" w:cs="Calibri"/>
          <w:sz w:val="22"/>
          <w:szCs w:val="22"/>
        </w:rPr>
      </w:pPr>
    </w:p>
    <w:p w14:paraId="75FED9E5" w14:textId="77777777" w:rsidR="0024763C" w:rsidRPr="009D6CA0" w:rsidRDefault="0024763C" w:rsidP="0024763C">
      <w:pPr>
        <w:rPr>
          <w:rFonts w:ascii="Calibri" w:hAnsi="Calibri" w:cs="Calibri"/>
          <w:sz w:val="22"/>
          <w:szCs w:val="22"/>
          <w:lang w:val="nl-BE"/>
        </w:rPr>
      </w:pPr>
      <w:r w:rsidRPr="009D6CA0">
        <w:rPr>
          <w:rFonts w:ascii="Calibri" w:hAnsi="Calibri" w:cs="Calibri"/>
          <w:sz w:val="22"/>
          <w:szCs w:val="22"/>
          <w:u w:val="single"/>
        </w:rPr>
        <w:t>6.3 Label erkende jeugd zeil/surf school</w:t>
      </w:r>
    </w:p>
    <w:p w14:paraId="4CFA298A" w14:textId="77777777" w:rsidR="0024763C" w:rsidRPr="009D6CA0" w:rsidRDefault="0024763C" w:rsidP="0024763C">
      <w:pPr>
        <w:rPr>
          <w:rFonts w:ascii="Calibri" w:hAnsi="Calibri" w:cs="Calibri"/>
          <w:sz w:val="22"/>
          <w:szCs w:val="22"/>
        </w:rPr>
      </w:pPr>
    </w:p>
    <w:p w14:paraId="34187D02" w14:textId="77777777" w:rsidR="0024763C" w:rsidRPr="009D6CA0" w:rsidRDefault="0024763C" w:rsidP="0024763C">
      <w:pPr>
        <w:rPr>
          <w:rFonts w:ascii="Calibri" w:hAnsi="Calibri" w:cs="Calibri"/>
          <w:b/>
          <w:sz w:val="22"/>
          <w:szCs w:val="22"/>
          <w:u w:val="single"/>
        </w:rPr>
      </w:pPr>
      <w:r w:rsidRPr="009D6CA0">
        <w:rPr>
          <w:rFonts w:ascii="Calibri" w:hAnsi="Calibri" w:cs="Calibri"/>
          <w:b/>
          <w:sz w:val="22"/>
          <w:szCs w:val="22"/>
          <w:u w:val="single"/>
        </w:rPr>
        <w:t>Verplichte voorwaarden voor een erkende jeugd zeil/surf school :</w:t>
      </w:r>
    </w:p>
    <w:p w14:paraId="2A808274" w14:textId="77777777" w:rsidR="0024763C" w:rsidRPr="009D6CA0" w:rsidRDefault="0024763C" w:rsidP="0024763C">
      <w:pPr>
        <w:rPr>
          <w:rFonts w:ascii="Calibri" w:hAnsi="Calibri" w:cs="Calibri"/>
          <w:sz w:val="22"/>
          <w:szCs w:val="22"/>
        </w:rPr>
      </w:pPr>
    </w:p>
    <w:p w14:paraId="1F1975FB" w14:textId="77777777" w:rsidR="0024763C" w:rsidRPr="009D6CA0" w:rsidRDefault="0024763C" w:rsidP="00A27282">
      <w:pPr>
        <w:pBdr>
          <w:top w:val="single" w:sz="4" w:space="1" w:color="auto"/>
          <w:left w:val="single" w:sz="4" w:space="4" w:color="auto"/>
          <w:bottom w:val="single" w:sz="4" w:space="1" w:color="auto"/>
          <w:right w:val="single" w:sz="4" w:space="5" w:color="auto"/>
        </w:pBdr>
        <w:ind w:right="-284"/>
        <w:rPr>
          <w:rFonts w:ascii="Calibri" w:hAnsi="Calibri" w:cs="Calibri"/>
          <w:sz w:val="22"/>
          <w:szCs w:val="22"/>
        </w:rPr>
      </w:pPr>
      <w:r w:rsidRPr="009D6CA0">
        <w:rPr>
          <w:rFonts w:ascii="Calibri" w:hAnsi="Calibri" w:cs="Calibri"/>
          <w:sz w:val="22"/>
          <w:szCs w:val="22"/>
        </w:rPr>
        <w:t>1. De club/basis zorgt ervoor dat minstens</w:t>
      </w:r>
      <w:r w:rsidR="004864D9" w:rsidRPr="009D6CA0">
        <w:rPr>
          <w:rFonts w:ascii="Calibri" w:hAnsi="Calibri" w:cs="Calibri"/>
          <w:sz w:val="22"/>
          <w:szCs w:val="22"/>
        </w:rPr>
        <w:t xml:space="preserve"> </w:t>
      </w:r>
      <w:r w:rsidRPr="009D6CA0">
        <w:rPr>
          <w:rFonts w:ascii="Calibri" w:hAnsi="Calibri" w:cs="Calibri"/>
          <w:sz w:val="22"/>
          <w:szCs w:val="22"/>
        </w:rPr>
        <w:t xml:space="preserve"> 40</w:t>
      </w:r>
      <w:r w:rsidR="004864D9" w:rsidRPr="009D6CA0">
        <w:rPr>
          <w:rFonts w:ascii="Calibri" w:hAnsi="Calibri" w:cs="Calibri"/>
          <w:sz w:val="22"/>
          <w:szCs w:val="22"/>
        </w:rPr>
        <w:t xml:space="preserve">% </w:t>
      </w:r>
      <w:r w:rsidRPr="009D6CA0">
        <w:rPr>
          <w:rFonts w:ascii="Calibri" w:hAnsi="Calibri" w:cs="Calibri"/>
          <w:sz w:val="22"/>
          <w:szCs w:val="22"/>
        </w:rPr>
        <w:t>van de monitoren, die scholing voor de jeugd verzorgen, gekwalificeerd zijn.</w:t>
      </w:r>
    </w:p>
    <w:p w14:paraId="2ECFEFDB" w14:textId="77777777" w:rsidR="0024763C" w:rsidRPr="009D6CA0" w:rsidRDefault="0024763C" w:rsidP="00A27282">
      <w:pPr>
        <w:pBdr>
          <w:top w:val="single" w:sz="4" w:space="1" w:color="auto"/>
          <w:left w:val="single" w:sz="4" w:space="4" w:color="auto"/>
          <w:bottom w:val="single" w:sz="4" w:space="1" w:color="auto"/>
          <w:right w:val="single" w:sz="4" w:space="5" w:color="auto"/>
        </w:pBdr>
        <w:ind w:right="-284"/>
        <w:rPr>
          <w:rFonts w:ascii="Calibri" w:hAnsi="Calibri" w:cs="Calibri"/>
          <w:sz w:val="22"/>
          <w:szCs w:val="22"/>
        </w:rPr>
      </w:pPr>
      <w:r w:rsidRPr="009D6CA0">
        <w:rPr>
          <w:rFonts w:ascii="Calibri" w:hAnsi="Calibri" w:cs="Calibri"/>
          <w:sz w:val="22"/>
          <w:szCs w:val="22"/>
        </w:rPr>
        <w:t xml:space="preserve">2. De </w:t>
      </w:r>
      <w:r w:rsidR="00AA4A06" w:rsidRPr="009D6CA0">
        <w:rPr>
          <w:rFonts w:ascii="Calibri" w:hAnsi="Calibri" w:cs="Calibri"/>
          <w:sz w:val="22"/>
          <w:szCs w:val="22"/>
        </w:rPr>
        <w:t>club/basis maakt gebruik van WWSV</w:t>
      </w:r>
      <w:r w:rsidRPr="009D6CA0">
        <w:rPr>
          <w:rFonts w:ascii="Calibri" w:hAnsi="Calibri" w:cs="Calibri"/>
          <w:sz w:val="22"/>
          <w:szCs w:val="22"/>
        </w:rPr>
        <w:t xml:space="preserve"> handleidingen en internationaal zeil</w:t>
      </w:r>
      <w:r w:rsidR="0093740E">
        <w:rPr>
          <w:rFonts w:ascii="Calibri" w:hAnsi="Calibri" w:cs="Calibri"/>
          <w:sz w:val="22"/>
          <w:szCs w:val="22"/>
        </w:rPr>
        <w:t>/surf</w:t>
      </w:r>
      <w:r w:rsidRPr="009D6CA0">
        <w:rPr>
          <w:rFonts w:ascii="Calibri" w:hAnsi="Calibri" w:cs="Calibri"/>
          <w:sz w:val="22"/>
          <w:szCs w:val="22"/>
        </w:rPr>
        <w:t>paspoort tijdens de scholing voor de jeugd.</w:t>
      </w:r>
    </w:p>
    <w:p w14:paraId="7A317DF2" w14:textId="77777777" w:rsidR="0024763C" w:rsidRPr="009D6CA0" w:rsidRDefault="0024763C" w:rsidP="00A27282">
      <w:pPr>
        <w:pBdr>
          <w:top w:val="single" w:sz="4" w:space="1" w:color="auto"/>
          <w:left w:val="single" w:sz="4" w:space="4" w:color="auto"/>
          <w:bottom w:val="single" w:sz="4" w:space="1" w:color="auto"/>
          <w:right w:val="single" w:sz="4" w:space="5" w:color="auto"/>
        </w:pBdr>
        <w:ind w:right="-284"/>
        <w:rPr>
          <w:rFonts w:ascii="Calibri" w:hAnsi="Calibri" w:cs="Calibri"/>
          <w:sz w:val="22"/>
          <w:szCs w:val="22"/>
        </w:rPr>
      </w:pPr>
      <w:r w:rsidRPr="009D6CA0">
        <w:rPr>
          <w:rFonts w:ascii="Calibri" w:hAnsi="Calibri" w:cs="Calibri"/>
          <w:sz w:val="22"/>
          <w:szCs w:val="22"/>
        </w:rPr>
        <w:t>3. De club/basis voorziet een scholingsaanbod voor de jeugd van minimum 20 dagen (vb. 4 x 5 dagen).</w:t>
      </w:r>
    </w:p>
    <w:p w14:paraId="57B9A180" w14:textId="77777777" w:rsidR="0024763C" w:rsidRPr="00EF77A4" w:rsidRDefault="0024763C" w:rsidP="00A27282">
      <w:pPr>
        <w:pBdr>
          <w:top w:val="single" w:sz="4" w:space="1" w:color="auto"/>
          <w:left w:val="single" w:sz="4" w:space="4" w:color="auto"/>
          <w:bottom w:val="single" w:sz="4" w:space="1" w:color="auto"/>
          <w:right w:val="single" w:sz="4" w:space="5" w:color="auto"/>
        </w:pBdr>
        <w:ind w:right="-284"/>
        <w:rPr>
          <w:rFonts w:ascii="Calibri" w:hAnsi="Calibri" w:cs="Calibri"/>
          <w:sz w:val="22"/>
          <w:szCs w:val="22"/>
        </w:rPr>
      </w:pPr>
      <w:r w:rsidRPr="009D6CA0">
        <w:rPr>
          <w:rFonts w:ascii="Calibri" w:hAnsi="Calibri" w:cs="Calibri"/>
          <w:sz w:val="22"/>
          <w:szCs w:val="22"/>
        </w:rPr>
        <w:t xml:space="preserve">4. De club/basis </w:t>
      </w:r>
      <w:r w:rsidRPr="00EF77A4">
        <w:rPr>
          <w:rFonts w:ascii="Calibri" w:hAnsi="Calibri" w:cs="Calibri"/>
          <w:sz w:val="22"/>
          <w:szCs w:val="22"/>
        </w:rPr>
        <w:t xml:space="preserve">verzekert al zijn jeugd die scholing volgt (niet-leden) </w:t>
      </w:r>
      <w:r w:rsidR="00A27282" w:rsidRPr="00EF77A4">
        <w:rPr>
          <w:rFonts w:ascii="Calibri" w:hAnsi="Calibri" w:cs="Calibri"/>
          <w:sz w:val="22"/>
          <w:szCs w:val="22"/>
        </w:rPr>
        <w:t>voor tijdelijke risico’s via WWSV</w:t>
      </w:r>
      <w:r w:rsidRPr="00EF77A4">
        <w:rPr>
          <w:rFonts w:ascii="Calibri" w:hAnsi="Calibri" w:cs="Calibri"/>
          <w:sz w:val="22"/>
          <w:szCs w:val="22"/>
        </w:rPr>
        <w:t>.</w:t>
      </w:r>
    </w:p>
    <w:p w14:paraId="07759D9F" w14:textId="77777777" w:rsidR="00F7183A" w:rsidRPr="00EF77A4" w:rsidRDefault="0024763C" w:rsidP="00A27282">
      <w:pPr>
        <w:pBdr>
          <w:top w:val="single" w:sz="4" w:space="1" w:color="auto"/>
          <w:left w:val="single" w:sz="4" w:space="4" w:color="auto"/>
          <w:bottom w:val="single" w:sz="4" w:space="1" w:color="auto"/>
          <w:right w:val="single" w:sz="4" w:space="5" w:color="auto"/>
        </w:pBdr>
        <w:ind w:right="-284"/>
        <w:rPr>
          <w:rFonts w:ascii="Calibri" w:hAnsi="Calibri" w:cs="Calibri"/>
          <w:sz w:val="22"/>
          <w:szCs w:val="22"/>
        </w:rPr>
      </w:pPr>
      <w:r w:rsidRPr="00EF77A4">
        <w:rPr>
          <w:rFonts w:ascii="Calibri" w:hAnsi="Calibri" w:cs="Calibri"/>
          <w:sz w:val="22"/>
          <w:szCs w:val="22"/>
        </w:rPr>
        <w:t xml:space="preserve">5. De club ondertekent de </w:t>
      </w:r>
      <w:proofErr w:type="spellStart"/>
      <w:r w:rsidRPr="00EF77A4">
        <w:rPr>
          <w:rFonts w:ascii="Calibri" w:hAnsi="Calibri" w:cs="Calibri"/>
          <w:sz w:val="22"/>
          <w:szCs w:val="22"/>
        </w:rPr>
        <w:t>Panathlon</w:t>
      </w:r>
      <w:proofErr w:type="spellEnd"/>
      <w:r w:rsidR="0019519A" w:rsidRPr="00EF77A4">
        <w:rPr>
          <w:rFonts w:ascii="Calibri" w:hAnsi="Calibri" w:cs="Calibri"/>
          <w:sz w:val="22"/>
          <w:szCs w:val="22"/>
        </w:rPr>
        <w:t xml:space="preserve"> </w:t>
      </w:r>
      <w:r w:rsidR="00014E87" w:rsidRPr="00EF77A4">
        <w:rPr>
          <w:rFonts w:ascii="Calibri" w:hAnsi="Calibri" w:cs="Calibri"/>
          <w:sz w:val="22"/>
          <w:szCs w:val="22"/>
        </w:rPr>
        <w:t>–</w:t>
      </w:r>
      <w:r w:rsidRPr="00EF77A4">
        <w:rPr>
          <w:rFonts w:ascii="Calibri" w:hAnsi="Calibri" w:cs="Calibri"/>
          <w:sz w:val="22"/>
          <w:szCs w:val="22"/>
        </w:rPr>
        <w:t xml:space="preserve"> verklaring</w:t>
      </w:r>
      <w:r w:rsidR="00F7183A" w:rsidRPr="00EF77A4">
        <w:rPr>
          <w:rFonts w:ascii="Calibri" w:hAnsi="Calibri" w:cs="Calibri"/>
          <w:sz w:val="22"/>
          <w:szCs w:val="22"/>
        </w:rPr>
        <w:t xml:space="preserve"> en “Geestig gezond </w:t>
      </w:r>
      <w:r w:rsidR="00181835" w:rsidRPr="00EF77A4">
        <w:rPr>
          <w:rFonts w:ascii="Calibri" w:hAnsi="Calibri" w:cs="Calibri"/>
          <w:sz w:val="22"/>
          <w:szCs w:val="22"/>
        </w:rPr>
        <w:t xml:space="preserve">sporten </w:t>
      </w:r>
      <w:r w:rsidR="00F7183A" w:rsidRPr="00EF77A4">
        <w:rPr>
          <w:rFonts w:ascii="Calibri" w:hAnsi="Calibri" w:cs="Calibri"/>
          <w:sz w:val="22"/>
          <w:szCs w:val="22"/>
        </w:rPr>
        <w:t>charter”</w:t>
      </w:r>
    </w:p>
    <w:p w14:paraId="462C8260" w14:textId="77777777" w:rsidR="0024763C" w:rsidRPr="009D6CA0" w:rsidRDefault="00F7183A" w:rsidP="00A27282">
      <w:pPr>
        <w:pBdr>
          <w:top w:val="single" w:sz="4" w:space="1" w:color="auto"/>
          <w:left w:val="single" w:sz="4" w:space="4" w:color="auto"/>
          <w:bottom w:val="single" w:sz="4" w:space="1" w:color="auto"/>
          <w:right w:val="single" w:sz="4" w:space="5" w:color="auto"/>
        </w:pBdr>
        <w:ind w:right="-284"/>
        <w:rPr>
          <w:rFonts w:ascii="Calibri" w:hAnsi="Calibri" w:cs="Calibri"/>
          <w:sz w:val="22"/>
          <w:szCs w:val="22"/>
        </w:rPr>
      </w:pPr>
      <w:r w:rsidRPr="00EF77A4">
        <w:rPr>
          <w:rFonts w:ascii="Calibri" w:hAnsi="Calibri" w:cs="Calibri"/>
          <w:sz w:val="22"/>
          <w:szCs w:val="22"/>
        </w:rPr>
        <w:t>6. De club</w:t>
      </w:r>
      <w:r w:rsidR="00572D41" w:rsidRPr="00EF77A4">
        <w:rPr>
          <w:rFonts w:ascii="Calibri" w:hAnsi="Calibri" w:cs="Calibri"/>
          <w:sz w:val="22"/>
          <w:szCs w:val="22"/>
        </w:rPr>
        <w:t xml:space="preserve"> beschikt over een API</w:t>
      </w:r>
      <w:r w:rsidRPr="00EF77A4">
        <w:rPr>
          <w:rFonts w:ascii="Calibri" w:hAnsi="Calibri" w:cs="Calibri"/>
          <w:sz w:val="22"/>
          <w:szCs w:val="22"/>
        </w:rPr>
        <w:t>.</w:t>
      </w:r>
    </w:p>
    <w:p w14:paraId="34927DC2" w14:textId="77777777" w:rsidR="00014E87" w:rsidRPr="009D6CA0" w:rsidRDefault="00F7183A" w:rsidP="00A27282">
      <w:pPr>
        <w:pBdr>
          <w:top w:val="single" w:sz="4" w:space="1" w:color="auto"/>
          <w:left w:val="single" w:sz="4" w:space="4" w:color="auto"/>
          <w:bottom w:val="single" w:sz="4" w:space="1" w:color="auto"/>
          <w:right w:val="single" w:sz="4" w:space="5" w:color="auto"/>
        </w:pBdr>
        <w:ind w:right="-284"/>
        <w:rPr>
          <w:rFonts w:ascii="Calibri" w:hAnsi="Calibri" w:cs="Calibri"/>
          <w:sz w:val="22"/>
          <w:szCs w:val="22"/>
        </w:rPr>
      </w:pPr>
      <w:r>
        <w:rPr>
          <w:rFonts w:ascii="Calibri" w:hAnsi="Calibri" w:cs="Calibri"/>
          <w:sz w:val="22"/>
          <w:szCs w:val="22"/>
        </w:rPr>
        <w:t>7</w:t>
      </w:r>
      <w:r w:rsidR="00014E87" w:rsidRPr="009D6CA0">
        <w:rPr>
          <w:rFonts w:ascii="Calibri" w:hAnsi="Calibri" w:cs="Calibri"/>
          <w:sz w:val="22"/>
          <w:szCs w:val="22"/>
        </w:rPr>
        <w:t xml:space="preserve">. Elke club/basis </w:t>
      </w:r>
      <w:r w:rsidR="00572D41">
        <w:rPr>
          <w:rFonts w:ascii="Calibri" w:hAnsi="Calibri" w:cs="Calibri"/>
          <w:sz w:val="22"/>
          <w:szCs w:val="22"/>
        </w:rPr>
        <w:t>plaatst</w:t>
      </w:r>
      <w:r w:rsidR="00572D41" w:rsidRPr="009D6CA0">
        <w:rPr>
          <w:rFonts w:ascii="Calibri" w:hAnsi="Calibri" w:cs="Calibri"/>
          <w:sz w:val="22"/>
          <w:szCs w:val="22"/>
        </w:rPr>
        <w:t xml:space="preserve"> </w:t>
      </w:r>
      <w:r w:rsidR="00014E87" w:rsidRPr="009D6CA0">
        <w:rPr>
          <w:rFonts w:ascii="Calibri" w:hAnsi="Calibri" w:cs="Calibri"/>
          <w:sz w:val="22"/>
          <w:szCs w:val="22"/>
        </w:rPr>
        <w:t>op zijn website</w:t>
      </w:r>
      <w:r w:rsidR="00572D41">
        <w:rPr>
          <w:rFonts w:ascii="Calibri" w:hAnsi="Calibri" w:cs="Calibri"/>
          <w:sz w:val="22"/>
          <w:szCs w:val="22"/>
        </w:rPr>
        <w:t xml:space="preserve"> het logo “erkende zeil/surfschool” </w:t>
      </w:r>
      <w:r w:rsidR="00181835">
        <w:rPr>
          <w:rFonts w:ascii="Calibri" w:hAnsi="Calibri" w:cs="Calibri"/>
          <w:sz w:val="22"/>
          <w:szCs w:val="22"/>
        </w:rPr>
        <w:t xml:space="preserve">en/of “erkende trainingsclub” </w:t>
      </w:r>
      <w:r w:rsidR="00572D41">
        <w:rPr>
          <w:rFonts w:ascii="Calibri" w:hAnsi="Calibri" w:cs="Calibri"/>
          <w:sz w:val="22"/>
          <w:szCs w:val="22"/>
        </w:rPr>
        <w:t>met de</w:t>
      </w:r>
      <w:r w:rsidR="00014E87" w:rsidRPr="009D6CA0">
        <w:rPr>
          <w:rFonts w:ascii="Calibri" w:hAnsi="Calibri" w:cs="Calibri"/>
          <w:sz w:val="22"/>
          <w:szCs w:val="22"/>
        </w:rPr>
        <w:t xml:space="preserve"> link naar de </w:t>
      </w:r>
      <w:r w:rsidR="00572D41">
        <w:rPr>
          <w:rFonts w:ascii="Calibri" w:hAnsi="Calibri" w:cs="Calibri"/>
          <w:sz w:val="22"/>
          <w:szCs w:val="22"/>
        </w:rPr>
        <w:t xml:space="preserve">kwaliteitslabels op de </w:t>
      </w:r>
      <w:r w:rsidR="00A27282" w:rsidRPr="009D6CA0">
        <w:rPr>
          <w:rFonts w:ascii="Calibri" w:hAnsi="Calibri" w:cs="Calibri"/>
          <w:sz w:val="22"/>
          <w:szCs w:val="22"/>
        </w:rPr>
        <w:t>WWSV</w:t>
      </w:r>
      <w:r w:rsidR="00014E87" w:rsidRPr="009D6CA0">
        <w:rPr>
          <w:rFonts w:ascii="Calibri" w:hAnsi="Calibri" w:cs="Calibri"/>
          <w:sz w:val="22"/>
          <w:szCs w:val="22"/>
        </w:rPr>
        <w:t xml:space="preserve"> website</w:t>
      </w:r>
      <w:r>
        <w:rPr>
          <w:rFonts w:ascii="Calibri" w:hAnsi="Calibri" w:cs="Calibri"/>
          <w:sz w:val="22"/>
          <w:szCs w:val="22"/>
        </w:rPr>
        <w:t>.</w:t>
      </w:r>
    </w:p>
    <w:p w14:paraId="72EF4FFE" w14:textId="77777777" w:rsidR="0024763C" w:rsidRDefault="0024763C" w:rsidP="0024763C">
      <w:pPr>
        <w:rPr>
          <w:rFonts w:ascii="Calibri" w:hAnsi="Calibri" w:cs="Calibri"/>
          <w:sz w:val="22"/>
          <w:szCs w:val="22"/>
        </w:rPr>
      </w:pPr>
    </w:p>
    <w:p w14:paraId="61DCBF47" w14:textId="77777777" w:rsidR="00F7183A" w:rsidRDefault="00F7183A" w:rsidP="0024763C">
      <w:pPr>
        <w:rPr>
          <w:rFonts w:ascii="Calibri" w:hAnsi="Calibri" w:cs="Calibri"/>
          <w:b/>
          <w:sz w:val="22"/>
          <w:szCs w:val="22"/>
        </w:rPr>
      </w:pPr>
      <w:r w:rsidRPr="00B94B41">
        <w:rPr>
          <w:rFonts w:ascii="Calibri" w:hAnsi="Calibri" w:cs="Calibri"/>
          <w:b/>
          <w:sz w:val="22"/>
          <w:szCs w:val="22"/>
        </w:rPr>
        <w:t>WWSV Handleidingen en internationaal zeil</w:t>
      </w:r>
      <w:r w:rsidR="0093740E">
        <w:rPr>
          <w:rFonts w:ascii="Calibri" w:hAnsi="Calibri" w:cs="Calibri"/>
          <w:b/>
          <w:sz w:val="22"/>
          <w:szCs w:val="22"/>
        </w:rPr>
        <w:t>/surf</w:t>
      </w:r>
      <w:r w:rsidRPr="00B94B41">
        <w:rPr>
          <w:rFonts w:ascii="Calibri" w:hAnsi="Calibri" w:cs="Calibri"/>
          <w:b/>
          <w:sz w:val="22"/>
          <w:szCs w:val="22"/>
        </w:rPr>
        <w:t>paspoort</w:t>
      </w:r>
    </w:p>
    <w:p w14:paraId="6CA2F84F" w14:textId="77777777" w:rsidR="0093740E" w:rsidRDefault="0093740E" w:rsidP="0024763C">
      <w:pPr>
        <w:rPr>
          <w:rFonts w:asciiTheme="minorHAnsi" w:hAnsiTheme="minorHAnsi" w:cstheme="minorHAnsi"/>
          <w:sz w:val="22"/>
        </w:rPr>
      </w:pPr>
      <w:r>
        <w:rPr>
          <w:rFonts w:ascii="Calibri" w:hAnsi="Calibri" w:cs="Calibri"/>
          <w:sz w:val="22"/>
          <w:szCs w:val="22"/>
        </w:rPr>
        <w:t xml:space="preserve">De clubs gebruiken WWSV-handleidingen en drukwerken waaronder het internationaal zeil/surfpaspoort. Bestel tijdig je handleidingen en drukwerken door een e-mail te sturen naar </w:t>
      </w:r>
      <w:hyperlink r:id="rId11" w:history="1">
        <w:r w:rsidRPr="00BC3DF7">
          <w:rPr>
            <w:rStyle w:val="Hyperlink"/>
            <w:rFonts w:ascii="Calibri" w:hAnsi="Calibri" w:cs="Calibri"/>
            <w:sz w:val="22"/>
            <w:szCs w:val="22"/>
          </w:rPr>
          <w:t>luc@wwsv.be</w:t>
        </w:r>
      </w:hyperlink>
      <w:r>
        <w:rPr>
          <w:rFonts w:ascii="Calibri" w:hAnsi="Calibri" w:cs="Calibri"/>
          <w:sz w:val="22"/>
          <w:szCs w:val="22"/>
        </w:rPr>
        <w:t xml:space="preserve"> of </w:t>
      </w:r>
      <w:hyperlink r:id="rId12" w:history="1">
        <w:r w:rsidRPr="00BC3DF7">
          <w:rPr>
            <w:rStyle w:val="Hyperlink"/>
            <w:rFonts w:ascii="Calibri" w:hAnsi="Calibri" w:cs="Calibri"/>
            <w:sz w:val="22"/>
            <w:szCs w:val="22"/>
          </w:rPr>
          <w:t>ellen@wwsv.be</w:t>
        </w:r>
      </w:hyperlink>
      <w:r>
        <w:rPr>
          <w:rFonts w:ascii="Calibri" w:hAnsi="Calibri" w:cs="Calibri"/>
          <w:sz w:val="22"/>
          <w:szCs w:val="22"/>
        </w:rPr>
        <w:t xml:space="preserve">. Het uitgebreid aanbod vind je terug op onze website via </w:t>
      </w:r>
      <w:hyperlink r:id="rId13" w:history="1">
        <w:r w:rsidRPr="0093740E">
          <w:rPr>
            <w:rStyle w:val="Hyperlink"/>
            <w:rFonts w:asciiTheme="minorHAnsi" w:hAnsiTheme="minorHAnsi" w:cstheme="minorHAnsi"/>
            <w:sz w:val="22"/>
          </w:rPr>
          <w:t>https://www.wwsv.be/nl/webshop</w:t>
        </w:r>
      </w:hyperlink>
      <w:r>
        <w:rPr>
          <w:rFonts w:asciiTheme="minorHAnsi" w:hAnsiTheme="minorHAnsi" w:cstheme="minorHAnsi"/>
          <w:sz w:val="22"/>
        </w:rPr>
        <w:t>.</w:t>
      </w:r>
    </w:p>
    <w:p w14:paraId="431CCFA8" w14:textId="77777777" w:rsidR="00F7183A" w:rsidRDefault="00F7183A" w:rsidP="0024763C">
      <w:pPr>
        <w:rPr>
          <w:rFonts w:ascii="Calibri" w:hAnsi="Calibri" w:cs="Calibri"/>
          <w:b/>
          <w:sz w:val="22"/>
          <w:szCs w:val="22"/>
        </w:rPr>
      </w:pPr>
    </w:p>
    <w:p w14:paraId="43573BAB" w14:textId="77777777" w:rsidR="00F7183A" w:rsidRDefault="00F7183A" w:rsidP="0024763C">
      <w:pPr>
        <w:rPr>
          <w:rFonts w:ascii="Calibri" w:hAnsi="Calibri" w:cs="Calibri"/>
          <w:b/>
          <w:sz w:val="22"/>
          <w:szCs w:val="22"/>
        </w:rPr>
      </w:pPr>
      <w:r>
        <w:rPr>
          <w:rFonts w:ascii="Calibri" w:hAnsi="Calibri" w:cs="Calibri"/>
          <w:b/>
          <w:sz w:val="22"/>
          <w:szCs w:val="22"/>
        </w:rPr>
        <w:t>Verzekering WWSV</w:t>
      </w:r>
    </w:p>
    <w:p w14:paraId="0498EE95" w14:textId="77777777" w:rsidR="00F7183A" w:rsidRPr="0093740E" w:rsidRDefault="0093740E" w:rsidP="00F7183A">
      <w:pPr>
        <w:rPr>
          <w:rFonts w:ascii="Calibri" w:hAnsi="Calibri" w:cs="Calibri"/>
          <w:sz w:val="22"/>
          <w:szCs w:val="22"/>
        </w:rPr>
      </w:pPr>
      <w:r>
        <w:rPr>
          <w:rFonts w:ascii="Calibri" w:hAnsi="Calibri" w:cs="Calibri"/>
          <w:sz w:val="22"/>
          <w:szCs w:val="22"/>
        </w:rPr>
        <w:t xml:space="preserve">Alle jeugdscholingsleden en niet-leden zijn verzekerd voor tijdelijke risico’s via WWSV. Voor meer info over onze verzekering kan je terecht op onze website: </w:t>
      </w:r>
      <w:hyperlink r:id="rId14" w:history="1">
        <w:r w:rsidRPr="0093740E">
          <w:rPr>
            <w:rStyle w:val="Hyperlink"/>
            <w:rFonts w:asciiTheme="minorHAnsi" w:hAnsiTheme="minorHAnsi" w:cstheme="minorHAnsi"/>
            <w:sz w:val="22"/>
          </w:rPr>
          <w:t>https://www.wwsv.be/nl/Info-Verzekeringen</w:t>
        </w:r>
      </w:hyperlink>
    </w:p>
    <w:p w14:paraId="7A058D56" w14:textId="77777777" w:rsidR="00F7183A" w:rsidRDefault="00F7183A" w:rsidP="00F7183A">
      <w:pPr>
        <w:rPr>
          <w:rFonts w:ascii="Calibri" w:hAnsi="Calibri" w:cs="Calibri"/>
          <w:b/>
          <w:sz w:val="22"/>
          <w:szCs w:val="22"/>
        </w:rPr>
      </w:pPr>
    </w:p>
    <w:p w14:paraId="420C19D2" w14:textId="77777777" w:rsidR="00F7183A" w:rsidRDefault="00F7183A" w:rsidP="00F7183A">
      <w:pPr>
        <w:rPr>
          <w:rFonts w:ascii="Calibri" w:hAnsi="Calibri" w:cs="Calibri"/>
          <w:b/>
          <w:sz w:val="22"/>
          <w:szCs w:val="22"/>
        </w:rPr>
      </w:pPr>
      <w:proofErr w:type="spellStart"/>
      <w:r>
        <w:rPr>
          <w:rFonts w:ascii="Calibri" w:hAnsi="Calibri" w:cs="Calibri"/>
          <w:b/>
          <w:sz w:val="22"/>
          <w:szCs w:val="22"/>
        </w:rPr>
        <w:t>Panathlonverklaring</w:t>
      </w:r>
      <w:proofErr w:type="spellEnd"/>
      <w:r>
        <w:rPr>
          <w:rFonts w:ascii="Calibri" w:hAnsi="Calibri" w:cs="Calibri"/>
          <w:b/>
          <w:sz w:val="22"/>
          <w:szCs w:val="22"/>
        </w:rPr>
        <w:t xml:space="preserve"> en charter Geestig Gezond Sporten:</w:t>
      </w:r>
    </w:p>
    <w:p w14:paraId="6547779C" w14:textId="77777777" w:rsidR="00E6171C" w:rsidRDefault="0093740E" w:rsidP="0093740E">
      <w:pPr>
        <w:rPr>
          <w:rFonts w:ascii="Calibri" w:hAnsi="Calibri" w:cs="Calibri"/>
          <w:sz w:val="22"/>
          <w:szCs w:val="22"/>
        </w:rPr>
      </w:pPr>
      <w:r w:rsidRPr="00181835">
        <w:rPr>
          <w:rFonts w:ascii="Calibri" w:hAnsi="Calibri" w:cs="Calibri"/>
          <w:sz w:val="22"/>
          <w:szCs w:val="22"/>
        </w:rPr>
        <w:t xml:space="preserve">Onderteken de </w:t>
      </w:r>
      <w:proofErr w:type="spellStart"/>
      <w:r w:rsidRPr="00181835">
        <w:rPr>
          <w:rFonts w:ascii="Calibri" w:hAnsi="Calibri" w:cs="Calibri"/>
          <w:sz w:val="22"/>
          <w:szCs w:val="22"/>
        </w:rPr>
        <w:t>Panathlonverklaring</w:t>
      </w:r>
      <w:proofErr w:type="spellEnd"/>
      <w:r w:rsidRPr="00181835">
        <w:rPr>
          <w:rFonts w:ascii="Calibri" w:hAnsi="Calibri" w:cs="Calibri"/>
          <w:sz w:val="22"/>
          <w:szCs w:val="22"/>
        </w:rPr>
        <w:t xml:space="preserve"> </w:t>
      </w:r>
      <w:r w:rsidR="00181835" w:rsidRPr="00181835">
        <w:rPr>
          <w:rFonts w:ascii="Calibri" w:hAnsi="Calibri" w:cs="Calibri"/>
          <w:sz w:val="22"/>
          <w:szCs w:val="22"/>
        </w:rPr>
        <w:t xml:space="preserve">“Ethiek in de jeugdsport” </w:t>
      </w:r>
      <w:r w:rsidRPr="00181835">
        <w:rPr>
          <w:rFonts w:ascii="Calibri" w:hAnsi="Calibri" w:cs="Calibri"/>
          <w:sz w:val="22"/>
          <w:szCs w:val="22"/>
        </w:rPr>
        <w:t xml:space="preserve">en het charter Geestig Gezond </w:t>
      </w:r>
      <w:r w:rsidR="00181835" w:rsidRPr="00181835">
        <w:rPr>
          <w:rFonts w:ascii="Calibri" w:hAnsi="Calibri" w:cs="Calibri"/>
          <w:sz w:val="22"/>
          <w:szCs w:val="22"/>
        </w:rPr>
        <w:t xml:space="preserve">Sporten van </w:t>
      </w:r>
      <w:proofErr w:type="spellStart"/>
      <w:r w:rsidR="00181835" w:rsidRPr="00181835">
        <w:rPr>
          <w:rFonts w:ascii="Calibri" w:hAnsi="Calibri" w:cs="Calibri"/>
          <w:sz w:val="22"/>
          <w:szCs w:val="22"/>
        </w:rPr>
        <w:t>Parantee-Psylos</w:t>
      </w:r>
      <w:proofErr w:type="spellEnd"/>
      <w:r w:rsidR="00181835" w:rsidRPr="00181835">
        <w:rPr>
          <w:rFonts w:ascii="Calibri" w:hAnsi="Calibri" w:cs="Calibri"/>
          <w:sz w:val="22"/>
          <w:szCs w:val="22"/>
        </w:rPr>
        <w:t xml:space="preserve">. </w:t>
      </w:r>
      <w:r w:rsidR="00E6171C">
        <w:rPr>
          <w:rFonts w:ascii="Calibri" w:hAnsi="Calibri" w:cs="Calibri"/>
          <w:sz w:val="22"/>
          <w:szCs w:val="22"/>
        </w:rPr>
        <w:t xml:space="preserve">De </w:t>
      </w:r>
      <w:proofErr w:type="spellStart"/>
      <w:r w:rsidR="00E6171C">
        <w:rPr>
          <w:rFonts w:ascii="Calibri" w:hAnsi="Calibri" w:cs="Calibri"/>
          <w:sz w:val="22"/>
          <w:szCs w:val="22"/>
        </w:rPr>
        <w:t>Panathlonverklaring</w:t>
      </w:r>
      <w:proofErr w:type="spellEnd"/>
      <w:r w:rsidR="00E6171C">
        <w:rPr>
          <w:rFonts w:ascii="Calibri" w:hAnsi="Calibri" w:cs="Calibri"/>
          <w:sz w:val="22"/>
          <w:szCs w:val="22"/>
        </w:rPr>
        <w:t xml:space="preserve"> kan je via deze link ondertekenen: </w:t>
      </w:r>
      <w:hyperlink r:id="rId15" w:history="1">
        <w:r w:rsidR="00E6171C" w:rsidRPr="003A20AD">
          <w:rPr>
            <w:rStyle w:val="Hyperlink"/>
            <w:rFonts w:ascii="Calibri" w:hAnsi="Calibri" w:cs="Calibri"/>
            <w:sz w:val="22"/>
            <w:szCs w:val="22"/>
          </w:rPr>
          <w:t>http://www.ethicsandsport.com/panathlonverklaring/ondertekenen</w:t>
        </w:r>
      </w:hyperlink>
    </w:p>
    <w:p w14:paraId="01C49236" w14:textId="77777777" w:rsidR="00E6171C" w:rsidRDefault="00E6171C" w:rsidP="0093740E">
      <w:pPr>
        <w:rPr>
          <w:rFonts w:ascii="Calibri" w:hAnsi="Calibri" w:cs="Calibri"/>
          <w:sz w:val="22"/>
          <w:szCs w:val="22"/>
        </w:rPr>
      </w:pPr>
      <w:r>
        <w:rPr>
          <w:rFonts w:ascii="Calibri" w:hAnsi="Calibri" w:cs="Calibri"/>
          <w:sz w:val="22"/>
          <w:szCs w:val="22"/>
        </w:rPr>
        <w:t xml:space="preserve">Het Geestig Gezond Charter kan je via deze link ondertekenen: </w:t>
      </w:r>
      <w:hyperlink r:id="rId16" w:history="1">
        <w:r w:rsidRPr="003A20AD">
          <w:rPr>
            <w:rStyle w:val="Hyperlink"/>
            <w:rFonts w:ascii="Calibri" w:hAnsi="Calibri" w:cs="Calibri"/>
            <w:sz w:val="22"/>
            <w:szCs w:val="22"/>
          </w:rPr>
          <w:t>https://docs.google.com/forms/d/e/1FAIpQLSdUtiTFgici5mpKwG3yuzqhxNg2mt3GVTQz9aivlRrWi1fBcA/viewform</w:t>
        </w:r>
      </w:hyperlink>
      <w:r>
        <w:rPr>
          <w:rFonts w:ascii="Calibri" w:hAnsi="Calibri" w:cs="Calibri"/>
          <w:sz w:val="22"/>
          <w:szCs w:val="22"/>
        </w:rPr>
        <w:t>.</w:t>
      </w:r>
    </w:p>
    <w:p w14:paraId="6D29E2BA" w14:textId="77777777" w:rsidR="00F7183A" w:rsidRDefault="00922281" w:rsidP="0093740E">
      <w:pPr>
        <w:rPr>
          <w:rFonts w:ascii="Calibri" w:hAnsi="Calibri" w:cs="Calibri"/>
          <w:b/>
          <w:sz w:val="22"/>
          <w:szCs w:val="22"/>
        </w:rPr>
      </w:pPr>
      <w:r>
        <w:rPr>
          <w:rFonts w:ascii="Calibri" w:hAnsi="Calibri" w:cs="Calibri"/>
          <w:b/>
          <w:sz w:val="22"/>
          <w:szCs w:val="22"/>
        </w:rPr>
        <w:t xml:space="preserve"> </w:t>
      </w:r>
    </w:p>
    <w:p w14:paraId="7AEBF3DA" w14:textId="77777777" w:rsidR="00C11871" w:rsidRDefault="00C11871">
      <w:pPr>
        <w:spacing w:after="200" w:line="276" w:lineRule="auto"/>
        <w:rPr>
          <w:rFonts w:ascii="Calibri" w:hAnsi="Calibri" w:cs="Calibri"/>
          <w:b/>
          <w:sz w:val="22"/>
          <w:szCs w:val="22"/>
        </w:rPr>
      </w:pPr>
      <w:r>
        <w:rPr>
          <w:rFonts w:ascii="Calibri" w:hAnsi="Calibri" w:cs="Calibri"/>
          <w:b/>
          <w:sz w:val="22"/>
          <w:szCs w:val="22"/>
        </w:rPr>
        <w:br w:type="page"/>
      </w:r>
    </w:p>
    <w:p w14:paraId="48F6F3E5" w14:textId="77777777" w:rsidR="00F7183A" w:rsidRPr="00CE0FF5" w:rsidRDefault="00F7183A" w:rsidP="00F7183A">
      <w:pPr>
        <w:spacing w:after="120"/>
        <w:rPr>
          <w:rFonts w:ascii="Calibri" w:hAnsi="Calibri" w:cs="Calibri"/>
          <w:b/>
          <w:sz w:val="22"/>
          <w:szCs w:val="22"/>
        </w:rPr>
      </w:pPr>
      <w:r w:rsidRPr="00CE0FF5">
        <w:rPr>
          <w:rFonts w:ascii="Calibri" w:hAnsi="Calibri" w:cs="Calibri"/>
          <w:b/>
          <w:sz w:val="22"/>
          <w:szCs w:val="22"/>
        </w:rPr>
        <w:lastRenderedPageBreak/>
        <w:t>API (Aanspreekpersoon Integriteit)</w:t>
      </w:r>
    </w:p>
    <w:p w14:paraId="44F78237" w14:textId="77777777" w:rsidR="00F1376F" w:rsidRDefault="00F7183A" w:rsidP="00181835">
      <w:pPr>
        <w:spacing w:after="120"/>
        <w:rPr>
          <w:rFonts w:ascii="Calibri" w:hAnsi="Calibri" w:cs="Calibri"/>
          <w:b/>
          <w:sz w:val="22"/>
          <w:szCs w:val="22"/>
        </w:rPr>
      </w:pPr>
      <w:r w:rsidRPr="00CE0FF5">
        <w:rPr>
          <w:rFonts w:ascii="Calibri" w:hAnsi="Calibri" w:cs="Calibri"/>
          <w:sz w:val="22"/>
          <w:szCs w:val="22"/>
        </w:rPr>
        <w:t xml:space="preserve">Binnen een sportclub of een samenwerkingsverband van sportclubs is de API verantwoordelijk voor de integriteit van de sporter. Deze </w:t>
      </w:r>
      <w:r>
        <w:rPr>
          <w:rFonts w:ascii="Calibri" w:hAnsi="Calibri" w:cs="Calibri"/>
          <w:sz w:val="22"/>
          <w:szCs w:val="22"/>
        </w:rPr>
        <w:t>vertrouwens</w:t>
      </w:r>
      <w:r w:rsidRPr="00CE0FF5">
        <w:rPr>
          <w:rFonts w:ascii="Calibri" w:hAnsi="Calibri" w:cs="Calibri"/>
          <w:sz w:val="22"/>
          <w:szCs w:val="22"/>
        </w:rPr>
        <w:t>persoon wordt aangesteld door het bestuur van de club en hij staat ook op de contactformulieren. De sporters, leden, lesgevers, passanten kunnen bij hem terecht wanneer zij een inbreuk zien of opmerken van de integriteit van e</w:t>
      </w:r>
      <w:r>
        <w:rPr>
          <w:rFonts w:ascii="Calibri" w:hAnsi="Calibri" w:cs="Calibri"/>
          <w:sz w:val="22"/>
          <w:szCs w:val="22"/>
        </w:rPr>
        <w:t>e</w:t>
      </w:r>
      <w:r w:rsidRPr="00CE0FF5">
        <w:rPr>
          <w:rFonts w:ascii="Calibri" w:hAnsi="Calibri" w:cs="Calibri"/>
          <w:sz w:val="22"/>
          <w:szCs w:val="22"/>
        </w:rPr>
        <w:t xml:space="preserve">n persoon. </w:t>
      </w:r>
      <w:r>
        <w:rPr>
          <w:rFonts w:ascii="Calibri" w:hAnsi="Calibri" w:cs="Calibri"/>
          <w:sz w:val="22"/>
          <w:szCs w:val="22"/>
        </w:rPr>
        <w:t xml:space="preserve">Als API ontvang en hoor je wat er speelt binnen de club. </w:t>
      </w:r>
      <w:r w:rsidRPr="00CE0FF5">
        <w:rPr>
          <w:rFonts w:ascii="Calibri" w:hAnsi="Calibri" w:cs="Calibri"/>
          <w:sz w:val="22"/>
          <w:szCs w:val="22"/>
        </w:rPr>
        <w:t xml:space="preserve">De API </w:t>
      </w:r>
      <w:r>
        <w:rPr>
          <w:rFonts w:ascii="Calibri" w:hAnsi="Calibri" w:cs="Calibri"/>
          <w:sz w:val="22"/>
          <w:szCs w:val="22"/>
        </w:rPr>
        <w:t xml:space="preserve">is discreet, </w:t>
      </w:r>
      <w:r w:rsidRPr="00CE0FF5">
        <w:rPr>
          <w:rFonts w:ascii="Calibri" w:hAnsi="Calibri" w:cs="Calibri"/>
          <w:sz w:val="22"/>
          <w:szCs w:val="22"/>
        </w:rPr>
        <w:t xml:space="preserve">neemt een neutrale houding </w:t>
      </w:r>
      <w:r>
        <w:rPr>
          <w:rFonts w:ascii="Calibri" w:hAnsi="Calibri" w:cs="Calibri"/>
          <w:sz w:val="22"/>
          <w:szCs w:val="22"/>
        </w:rPr>
        <w:t xml:space="preserve">aan en </w:t>
      </w:r>
      <w:r w:rsidRPr="00CE0FF5">
        <w:rPr>
          <w:rFonts w:ascii="Calibri" w:hAnsi="Calibri" w:cs="Calibri"/>
          <w:sz w:val="22"/>
          <w:szCs w:val="22"/>
        </w:rPr>
        <w:t>bekijkt de feiten zeer ernstig. Hiermee zou de kwaliteit van de club meer omhoog moeten gaan en zorgt er voor dat iedereen graag aanwezig is tijdens het sporten.</w:t>
      </w:r>
      <w:r>
        <w:rPr>
          <w:rFonts w:ascii="Calibri" w:hAnsi="Calibri" w:cs="Calibri"/>
          <w:sz w:val="22"/>
          <w:szCs w:val="22"/>
        </w:rPr>
        <w:t xml:space="preserve"> De API in de clubs staan nauw in contact met de API van de federatie.</w:t>
      </w:r>
    </w:p>
    <w:p w14:paraId="664B52A4" w14:textId="77777777" w:rsidR="00F1376F" w:rsidRPr="00B94B41" w:rsidRDefault="00F1376F" w:rsidP="0024763C">
      <w:pPr>
        <w:rPr>
          <w:rFonts w:ascii="Calibri" w:hAnsi="Calibri" w:cs="Calibri"/>
          <w:b/>
          <w:sz w:val="22"/>
          <w:szCs w:val="22"/>
        </w:rPr>
      </w:pPr>
    </w:p>
    <w:p w14:paraId="72AE5589" w14:textId="77777777" w:rsidR="00F7183A" w:rsidRDefault="00F7183A" w:rsidP="0024763C">
      <w:pPr>
        <w:rPr>
          <w:rFonts w:ascii="Calibri" w:hAnsi="Calibri" w:cs="Calibri"/>
          <w:b/>
          <w:sz w:val="22"/>
          <w:szCs w:val="22"/>
        </w:rPr>
      </w:pPr>
      <w:r w:rsidRPr="00B94B41">
        <w:rPr>
          <w:rFonts w:ascii="Calibri" w:hAnsi="Calibri" w:cs="Calibri"/>
          <w:b/>
          <w:sz w:val="22"/>
          <w:szCs w:val="22"/>
        </w:rPr>
        <w:t xml:space="preserve">Logo </w:t>
      </w:r>
      <w:r w:rsidR="00181835">
        <w:rPr>
          <w:rFonts w:ascii="Calibri" w:hAnsi="Calibri" w:cs="Calibri"/>
          <w:b/>
          <w:sz w:val="22"/>
          <w:szCs w:val="22"/>
        </w:rPr>
        <w:t>“</w:t>
      </w:r>
      <w:r w:rsidRPr="00B94B41">
        <w:rPr>
          <w:rFonts w:ascii="Calibri" w:hAnsi="Calibri" w:cs="Calibri"/>
          <w:b/>
          <w:sz w:val="22"/>
          <w:szCs w:val="22"/>
        </w:rPr>
        <w:t>erkende zeil/surfschool</w:t>
      </w:r>
      <w:r w:rsidR="00181835">
        <w:rPr>
          <w:rFonts w:ascii="Calibri" w:hAnsi="Calibri" w:cs="Calibri"/>
          <w:b/>
          <w:sz w:val="22"/>
          <w:szCs w:val="22"/>
        </w:rPr>
        <w:t>”</w:t>
      </w:r>
      <w:r w:rsidRPr="00B94B41">
        <w:rPr>
          <w:rFonts w:ascii="Calibri" w:hAnsi="Calibri" w:cs="Calibri"/>
          <w:b/>
          <w:sz w:val="22"/>
          <w:szCs w:val="22"/>
        </w:rPr>
        <w:t xml:space="preserve"> en</w:t>
      </w:r>
      <w:r w:rsidR="00181835">
        <w:rPr>
          <w:rFonts w:ascii="Calibri" w:hAnsi="Calibri" w:cs="Calibri"/>
          <w:b/>
          <w:sz w:val="22"/>
          <w:szCs w:val="22"/>
        </w:rPr>
        <w:t>/of “erkende trainingsclub”</w:t>
      </w:r>
      <w:r w:rsidRPr="00B94B41">
        <w:rPr>
          <w:rFonts w:ascii="Calibri" w:hAnsi="Calibri" w:cs="Calibri"/>
          <w:b/>
          <w:sz w:val="22"/>
          <w:szCs w:val="22"/>
        </w:rPr>
        <w:t xml:space="preserve"> </w:t>
      </w:r>
      <w:r w:rsidR="00181835">
        <w:rPr>
          <w:rFonts w:ascii="Calibri" w:hAnsi="Calibri" w:cs="Calibri"/>
          <w:b/>
          <w:sz w:val="22"/>
          <w:szCs w:val="22"/>
        </w:rPr>
        <w:t xml:space="preserve">met </w:t>
      </w:r>
      <w:r w:rsidRPr="00B94B41">
        <w:rPr>
          <w:rFonts w:ascii="Calibri" w:hAnsi="Calibri" w:cs="Calibri"/>
          <w:b/>
          <w:sz w:val="22"/>
          <w:szCs w:val="22"/>
        </w:rPr>
        <w:t>doorverwijzing naar WWSV website</w:t>
      </w:r>
    </w:p>
    <w:p w14:paraId="2514618E" w14:textId="77777777" w:rsidR="00F7183A" w:rsidRDefault="00181835" w:rsidP="0024763C">
      <w:pPr>
        <w:rPr>
          <w:rFonts w:asciiTheme="minorHAnsi" w:hAnsiTheme="minorHAnsi" w:cstheme="minorHAnsi"/>
          <w:sz w:val="22"/>
        </w:rPr>
      </w:pPr>
      <w:r>
        <w:rPr>
          <w:rFonts w:asciiTheme="minorHAnsi" w:hAnsiTheme="minorHAnsi" w:cstheme="minorHAnsi"/>
          <w:sz w:val="22"/>
        </w:rPr>
        <w:t xml:space="preserve">Plaats het logo “erkende zeil/surfschool” en/of “erkende trainingsclub” op de clubwebsite en verwijs naar onze website: </w:t>
      </w:r>
      <w:hyperlink r:id="rId17" w:history="1">
        <w:r w:rsidRPr="00BC3DF7">
          <w:rPr>
            <w:rStyle w:val="Hyperlink"/>
            <w:rFonts w:asciiTheme="minorHAnsi" w:hAnsiTheme="minorHAnsi" w:cstheme="minorHAnsi"/>
            <w:sz w:val="22"/>
          </w:rPr>
          <w:t>https://www.wwsv.be/kwaliteitslabels</w:t>
        </w:r>
      </w:hyperlink>
    </w:p>
    <w:p w14:paraId="19EF56EF" w14:textId="77777777" w:rsidR="00181835" w:rsidRPr="00181835" w:rsidRDefault="00181835" w:rsidP="0024763C">
      <w:pPr>
        <w:rPr>
          <w:rFonts w:asciiTheme="minorHAnsi" w:hAnsiTheme="minorHAnsi" w:cstheme="minorHAnsi"/>
          <w:b/>
          <w:sz w:val="20"/>
          <w:szCs w:val="22"/>
        </w:rPr>
      </w:pPr>
      <w:r w:rsidRPr="00B94B41">
        <w:rPr>
          <w:b/>
          <w:noProof/>
          <w:lang w:val="en-US" w:eastAsia="en-US"/>
        </w:rPr>
        <w:drawing>
          <wp:anchor distT="0" distB="0" distL="114300" distR="114300" simplePos="0" relativeHeight="251664384" behindDoc="1" locked="0" layoutInCell="1" allowOverlap="1" wp14:anchorId="3115FEF3" wp14:editId="33E28E8A">
            <wp:simplePos x="0" y="0"/>
            <wp:positionH relativeFrom="margin">
              <wp:posOffset>2918852</wp:posOffset>
            </wp:positionH>
            <wp:positionV relativeFrom="paragraph">
              <wp:posOffset>149860</wp:posOffset>
            </wp:positionV>
            <wp:extent cx="2970138" cy="693420"/>
            <wp:effectExtent l="0" t="0" r="1905" b="0"/>
            <wp:wrapNone/>
            <wp:docPr id="1" name="Afbeelding 1" descr="https://www.wwsv.be/sites/default/files/pictures/erkende%20zeil%20surf-school%20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wsv.be/sites/default/files/pictures/erkende%20zeil%20surf-school%20web.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79772" cy="695669"/>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lang w:val="en-US" w:eastAsia="en-US"/>
        </w:rPr>
        <w:drawing>
          <wp:anchor distT="0" distB="0" distL="114300" distR="114300" simplePos="0" relativeHeight="251667456" behindDoc="1" locked="0" layoutInCell="1" allowOverlap="1" wp14:anchorId="15830AF1" wp14:editId="5F478BFA">
            <wp:simplePos x="0" y="0"/>
            <wp:positionH relativeFrom="column">
              <wp:posOffset>-39370</wp:posOffset>
            </wp:positionH>
            <wp:positionV relativeFrom="paragraph">
              <wp:posOffset>180340</wp:posOffset>
            </wp:positionV>
            <wp:extent cx="2751455" cy="693420"/>
            <wp:effectExtent l="0" t="0" r="0" b="0"/>
            <wp:wrapTight wrapText="bothSides">
              <wp:wrapPolygon edited="0">
                <wp:start x="0" y="0"/>
                <wp:lineTo x="0" y="20769"/>
                <wp:lineTo x="21386" y="20769"/>
                <wp:lineTo x="21386" y="0"/>
                <wp:lineTo x="0"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rkende trainingsclub web.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51455" cy="693420"/>
                    </a:xfrm>
                    <a:prstGeom prst="rect">
                      <a:avLst/>
                    </a:prstGeom>
                  </pic:spPr>
                </pic:pic>
              </a:graphicData>
            </a:graphic>
          </wp:anchor>
        </w:drawing>
      </w:r>
    </w:p>
    <w:p w14:paraId="0DE6DA35" w14:textId="77777777" w:rsidR="00F7183A" w:rsidRDefault="00F7183A" w:rsidP="0024763C">
      <w:pPr>
        <w:rPr>
          <w:rFonts w:ascii="Calibri" w:hAnsi="Calibri" w:cs="Calibri"/>
          <w:b/>
          <w:sz w:val="22"/>
          <w:szCs w:val="22"/>
          <w:u w:val="single"/>
        </w:rPr>
      </w:pPr>
    </w:p>
    <w:p w14:paraId="6C4DCC63" w14:textId="77777777" w:rsidR="00F7183A" w:rsidRDefault="00F7183A" w:rsidP="0024763C">
      <w:pPr>
        <w:rPr>
          <w:rFonts w:ascii="Calibri" w:hAnsi="Calibri" w:cs="Calibri"/>
          <w:b/>
          <w:sz w:val="22"/>
          <w:szCs w:val="22"/>
          <w:u w:val="single"/>
        </w:rPr>
      </w:pPr>
    </w:p>
    <w:p w14:paraId="7FA6E773" w14:textId="77777777" w:rsidR="00F7183A" w:rsidRDefault="00F7183A" w:rsidP="0024763C">
      <w:pPr>
        <w:rPr>
          <w:rFonts w:ascii="Calibri" w:hAnsi="Calibri" w:cs="Calibri"/>
          <w:b/>
          <w:sz w:val="22"/>
          <w:szCs w:val="22"/>
          <w:u w:val="single"/>
        </w:rPr>
      </w:pPr>
    </w:p>
    <w:p w14:paraId="410A1FC9" w14:textId="77777777" w:rsidR="00F7183A" w:rsidRDefault="00F7183A" w:rsidP="0024763C">
      <w:pPr>
        <w:rPr>
          <w:rFonts w:ascii="Calibri" w:hAnsi="Calibri" w:cs="Calibri"/>
          <w:b/>
          <w:sz w:val="22"/>
          <w:szCs w:val="22"/>
          <w:u w:val="single"/>
        </w:rPr>
      </w:pPr>
    </w:p>
    <w:p w14:paraId="3C724959" w14:textId="77777777" w:rsidR="00F7183A" w:rsidRDefault="00F7183A" w:rsidP="0024763C">
      <w:pPr>
        <w:rPr>
          <w:rFonts w:ascii="Calibri" w:hAnsi="Calibri" w:cs="Calibri"/>
          <w:b/>
          <w:sz w:val="22"/>
          <w:szCs w:val="22"/>
          <w:u w:val="single"/>
        </w:rPr>
      </w:pPr>
    </w:p>
    <w:p w14:paraId="0774A152" w14:textId="77777777" w:rsidR="00F7183A" w:rsidRDefault="00F7183A" w:rsidP="0024763C">
      <w:pPr>
        <w:rPr>
          <w:rFonts w:ascii="Calibri" w:hAnsi="Calibri" w:cs="Calibri"/>
          <w:b/>
          <w:sz w:val="22"/>
          <w:szCs w:val="22"/>
          <w:u w:val="single"/>
        </w:rPr>
      </w:pPr>
    </w:p>
    <w:p w14:paraId="205D6CEE" w14:textId="77777777" w:rsidR="00F7183A" w:rsidRDefault="00F7183A" w:rsidP="0024763C">
      <w:pPr>
        <w:rPr>
          <w:rFonts w:ascii="Calibri" w:hAnsi="Calibri" w:cs="Calibri"/>
          <w:b/>
          <w:sz w:val="22"/>
          <w:szCs w:val="22"/>
          <w:u w:val="single"/>
        </w:rPr>
      </w:pPr>
    </w:p>
    <w:p w14:paraId="3B28AB65" w14:textId="77777777" w:rsidR="00F7183A" w:rsidRDefault="00F7183A" w:rsidP="0024763C">
      <w:pPr>
        <w:rPr>
          <w:rFonts w:ascii="Calibri" w:hAnsi="Calibri" w:cs="Calibri"/>
          <w:b/>
          <w:sz w:val="22"/>
          <w:szCs w:val="22"/>
          <w:u w:val="single"/>
        </w:rPr>
      </w:pPr>
    </w:p>
    <w:p w14:paraId="22441FBB" w14:textId="77777777" w:rsidR="00C11871" w:rsidRDefault="00C11871">
      <w:pPr>
        <w:spacing w:after="200" w:line="276" w:lineRule="auto"/>
        <w:rPr>
          <w:rFonts w:ascii="Calibri" w:hAnsi="Calibri" w:cs="Calibri"/>
          <w:b/>
          <w:sz w:val="22"/>
          <w:szCs w:val="22"/>
          <w:u w:val="single"/>
        </w:rPr>
      </w:pPr>
      <w:r>
        <w:rPr>
          <w:rFonts w:ascii="Calibri" w:hAnsi="Calibri" w:cs="Calibri"/>
          <w:b/>
          <w:sz w:val="22"/>
          <w:szCs w:val="22"/>
          <w:u w:val="single"/>
        </w:rPr>
        <w:br w:type="page"/>
      </w:r>
    </w:p>
    <w:p w14:paraId="2A81FAD6" w14:textId="77777777" w:rsidR="00404344" w:rsidRPr="009D6CA0" w:rsidRDefault="0024763C" w:rsidP="0024763C">
      <w:pPr>
        <w:rPr>
          <w:rFonts w:ascii="Calibri" w:hAnsi="Calibri" w:cs="Calibri"/>
          <w:b/>
          <w:sz w:val="22"/>
          <w:szCs w:val="22"/>
          <w:u w:val="single"/>
        </w:rPr>
      </w:pPr>
      <w:r w:rsidRPr="009D6CA0">
        <w:rPr>
          <w:rFonts w:ascii="Calibri" w:hAnsi="Calibri" w:cs="Calibri"/>
          <w:b/>
          <w:sz w:val="22"/>
          <w:szCs w:val="22"/>
          <w:u w:val="single"/>
        </w:rPr>
        <w:lastRenderedPageBreak/>
        <w:t>Optionele voorwaarden voor een erkende jeugd zeil/surfschool :</w:t>
      </w:r>
      <w:r w:rsidR="00404344" w:rsidRPr="009D6CA0">
        <w:rPr>
          <w:rFonts w:ascii="Calibri" w:hAnsi="Calibri" w:cs="Calibri"/>
          <w:b/>
          <w:sz w:val="22"/>
          <w:szCs w:val="22"/>
          <w:u w:val="single"/>
        </w:rPr>
        <w:t xml:space="preserve"> </w:t>
      </w:r>
    </w:p>
    <w:p w14:paraId="5780BC88" w14:textId="77777777" w:rsidR="00D12BBB" w:rsidRPr="009D6CA0" w:rsidRDefault="00D12BBB" w:rsidP="0024763C">
      <w:pPr>
        <w:rPr>
          <w:rFonts w:ascii="Calibri" w:hAnsi="Calibri" w:cs="Calibri"/>
          <w:b/>
          <w:sz w:val="22"/>
          <w:szCs w:val="22"/>
          <w:u w:val="single"/>
        </w:rPr>
      </w:pPr>
    </w:p>
    <w:p w14:paraId="00CD909E" w14:textId="77777777" w:rsidR="00761DFA" w:rsidRPr="009D6CA0" w:rsidRDefault="00F1376F" w:rsidP="001E35DC">
      <w:pPr>
        <w:rPr>
          <w:rFonts w:ascii="Calibri" w:hAnsi="Calibri" w:cs="Calibri"/>
          <w:sz w:val="22"/>
          <w:szCs w:val="22"/>
        </w:rPr>
      </w:pPr>
      <w:r w:rsidRPr="00F1376F">
        <w:rPr>
          <w:noProof/>
          <w:lang w:val="en-US" w:eastAsia="en-US"/>
        </w:rPr>
        <w:drawing>
          <wp:anchor distT="0" distB="0" distL="114300" distR="114300" simplePos="0" relativeHeight="251665408" behindDoc="0" locked="0" layoutInCell="1" allowOverlap="1" wp14:anchorId="56D1DA26" wp14:editId="4BAAC5F6">
            <wp:simplePos x="0" y="0"/>
            <wp:positionH relativeFrom="column">
              <wp:posOffset>-1270</wp:posOffset>
            </wp:positionH>
            <wp:positionV relativeFrom="paragraph">
              <wp:posOffset>1270</wp:posOffset>
            </wp:positionV>
            <wp:extent cx="5670550" cy="6017810"/>
            <wp:effectExtent l="0" t="0" r="6350" b="2540"/>
            <wp:wrapTopAndBottom/>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70550" cy="6017810"/>
                    </a:xfrm>
                    <a:prstGeom prst="rect">
                      <a:avLst/>
                    </a:prstGeom>
                    <a:noFill/>
                    <a:ln>
                      <a:noFill/>
                    </a:ln>
                  </pic:spPr>
                </pic:pic>
              </a:graphicData>
            </a:graphic>
          </wp:anchor>
        </w:drawing>
      </w:r>
    </w:p>
    <w:p w14:paraId="69319D64" w14:textId="77777777" w:rsidR="00181835" w:rsidRDefault="00181835">
      <w:pPr>
        <w:spacing w:after="200" w:line="276" w:lineRule="auto"/>
        <w:rPr>
          <w:rFonts w:ascii="Calibri" w:hAnsi="Calibri" w:cs="Calibri"/>
          <w:sz w:val="22"/>
          <w:szCs w:val="22"/>
          <w:u w:val="single"/>
        </w:rPr>
      </w:pPr>
      <w:r>
        <w:rPr>
          <w:rFonts w:ascii="Calibri" w:hAnsi="Calibri" w:cs="Calibri"/>
          <w:sz w:val="22"/>
          <w:szCs w:val="22"/>
          <w:u w:val="single"/>
        </w:rPr>
        <w:br w:type="page"/>
      </w:r>
    </w:p>
    <w:p w14:paraId="2F6FF4AD" w14:textId="77777777" w:rsidR="0024763C" w:rsidRPr="009D6CA0" w:rsidRDefault="0024763C" w:rsidP="0024763C">
      <w:pPr>
        <w:rPr>
          <w:rFonts w:ascii="Calibri" w:hAnsi="Calibri" w:cs="Calibri"/>
          <w:sz w:val="22"/>
          <w:szCs w:val="22"/>
        </w:rPr>
      </w:pPr>
      <w:r w:rsidRPr="009D6CA0">
        <w:rPr>
          <w:rFonts w:ascii="Calibri" w:hAnsi="Calibri" w:cs="Calibri"/>
          <w:sz w:val="22"/>
          <w:szCs w:val="22"/>
          <w:u w:val="single"/>
        </w:rPr>
        <w:lastRenderedPageBreak/>
        <w:t xml:space="preserve">Definities </w:t>
      </w:r>
      <w:proofErr w:type="spellStart"/>
      <w:r w:rsidRPr="009D6CA0">
        <w:rPr>
          <w:rFonts w:ascii="Calibri" w:hAnsi="Calibri" w:cs="Calibri"/>
          <w:sz w:val="22"/>
          <w:szCs w:val="22"/>
          <w:u w:val="single"/>
        </w:rPr>
        <w:t>mbt</w:t>
      </w:r>
      <w:proofErr w:type="spellEnd"/>
      <w:r w:rsidRPr="009D6CA0">
        <w:rPr>
          <w:rFonts w:ascii="Calibri" w:hAnsi="Calibri" w:cs="Calibri"/>
          <w:sz w:val="22"/>
          <w:szCs w:val="22"/>
          <w:u w:val="single"/>
        </w:rPr>
        <w:t>. label erkende jeugd zeil/surfschool</w:t>
      </w:r>
    </w:p>
    <w:p w14:paraId="750A4CA3" w14:textId="77777777" w:rsidR="0024763C" w:rsidRPr="009D6CA0" w:rsidRDefault="0024763C" w:rsidP="0024763C">
      <w:pPr>
        <w:rPr>
          <w:rFonts w:ascii="Calibri" w:hAnsi="Calibri" w:cs="Calibri"/>
          <w:sz w:val="22"/>
          <w:szCs w:val="22"/>
        </w:rPr>
      </w:pPr>
    </w:p>
    <w:p w14:paraId="272B0779" w14:textId="77777777" w:rsidR="00181835" w:rsidRDefault="00181835" w:rsidP="0024763C">
      <w:pPr>
        <w:rPr>
          <w:rFonts w:ascii="Calibri" w:hAnsi="Calibri" w:cs="Calibri"/>
          <w:b/>
          <w:sz w:val="22"/>
          <w:szCs w:val="22"/>
        </w:rPr>
      </w:pPr>
      <w:proofErr w:type="spellStart"/>
      <w:r>
        <w:rPr>
          <w:rFonts w:ascii="Calibri" w:hAnsi="Calibri" w:cs="Calibri"/>
          <w:b/>
          <w:sz w:val="22"/>
          <w:szCs w:val="22"/>
        </w:rPr>
        <w:t>Ikwatersport</w:t>
      </w:r>
      <w:proofErr w:type="spellEnd"/>
      <w:r>
        <w:rPr>
          <w:rFonts w:ascii="Calibri" w:hAnsi="Calibri" w:cs="Calibri"/>
          <w:b/>
          <w:sz w:val="22"/>
          <w:szCs w:val="22"/>
        </w:rPr>
        <w:t xml:space="preserve"> platform:</w:t>
      </w:r>
    </w:p>
    <w:p w14:paraId="38CA62FB" w14:textId="77777777" w:rsidR="00181835" w:rsidRDefault="00181835" w:rsidP="0024763C">
      <w:pPr>
        <w:rPr>
          <w:rFonts w:ascii="Calibri" w:hAnsi="Calibri" w:cs="Calibri"/>
          <w:sz w:val="22"/>
          <w:szCs w:val="22"/>
        </w:rPr>
      </w:pPr>
      <w:r>
        <w:rPr>
          <w:rFonts w:ascii="Calibri" w:hAnsi="Calibri" w:cs="Calibri"/>
          <w:sz w:val="22"/>
          <w:szCs w:val="22"/>
        </w:rPr>
        <w:t xml:space="preserve">De club plaatst hun aanbod (sportkampen, initiaties, training, evenementen,…) op het </w:t>
      </w:r>
      <w:proofErr w:type="spellStart"/>
      <w:r>
        <w:rPr>
          <w:rFonts w:ascii="Calibri" w:hAnsi="Calibri" w:cs="Calibri"/>
          <w:sz w:val="22"/>
          <w:szCs w:val="22"/>
        </w:rPr>
        <w:t>Ikwatersport</w:t>
      </w:r>
      <w:proofErr w:type="spellEnd"/>
      <w:r>
        <w:rPr>
          <w:rFonts w:ascii="Calibri" w:hAnsi="Calibri" w:cs="Calibri"/>
          <w:sz w:val="22"/>
          <w:szCs w:val="22"/>
        </w:rPr>
        <w:t xml:space="preserve"> platform. </w:t>
      </w:r>
    </w:p>
    <w:p w14:paraId="47440F99" w14:textId="77777777" w:rsidR="00181835" w:rsidRPr="00181835" w:rsidRDefault="00181835" w:rsidP="0024763C">
      <w:pPr>
        <w:rPr>
          <w:rFonts w:ascii="Calibri" w:hAnsi="Calibri" w:cs="Calibri"/>
          <w:sz w:val="22"/>
          <w:szCs w:val="22"/>
        </w:rPr>
      </w:pPr>
    </w:p>
    <w:p w14:paraId="19174750" w14:textId="77777777" w:rsidR="0024763C" w:rsidRPr="009D6CA0" w:rsidRDefault="0024763C" w:rsidP="0024763C">
      <w:pPr>
        <w:rPr>
          <w:rFonts w:ascii="Calibri" w:hAnsi="Calibri" w:cs="Calibri"/>
          <w:sz w:val="22"/>
          <w:szCs w:val="22"/>
        </w:rPr>
      </w:pPr>
      <w:r w:rsidRPr="009D6CA0">
        <w:rPr>
          <w:rFonts w:ascii="Calibri" w:hAnsi="Calibri" w:cs="Calibri"/>
          <w:b/>
          <w:sz w:val="22"/>
          <w:szCs w:val="22"/>
        </w:rPr>
        <w:t>Opleiding monitoren</w:t>
      </w:r>
      <w:r w:rsidRPr="009D6CA0">
        <w:rPr>
          <w:rFonts w:ascii="Calibri" w:hAnsi="Calibri" w:cs="Calibri"/>
          <w:sz w:val="22"/>
          <w:szCs w:val="22"/>
        </w:rPr>
        <w:t xml:space="preserve">: </w:t>
      </w:r>
    </w:p>
    <w:p w14:paraId="2D177CAA" w14:textId="77777777" w:rsidR="00BE425E" w:rsidRPr="009D6CA0" w:rsidRDefault="00BE425E" w:rsidP="00BE425E">
      <w:pPr>
        <w:rPr>
          <w:rFonts w:ascii="Calibri" w:hAnsi="Calibri" w:cs="Calibri"/>
          <w:sz w:val="22"/>
          <w:szCs w:val="22"/>
        </w:rPr>
      </w:pPr>
      <w:r w:rsidRPr="009D6CA0">
        <w:rPr>
          <w:rFonts w:ascii="Calibri" w:hAnsi="Calibri" w:cs="Calibri"/>
          <w:sz w:val="22"/>
          <w:szCs w:val="22"/>
        </w:rPr>
        <w:t xml:space="preserve">Een VTS </w:t>
      </w:r>
      <w:r w:rsidR="0024763C" w:rsidRPr="009D6CA0">
        <w:rPr>
          <w:rFonts w:ascii="Calibri" w:hAnsi="Calibri" w:cs="Calibri"/>
          <w:sz w:val="22"/>
          <w:szCs w:val="22"/>
        </w:rPr>
        <w:t>cursus zeilen/surfen (</w:t>
      </w:r>
      <w:r w:rsidRPr="009D6CA0">
        <w:rPr>
          <w:rFonts w:ascii="Calibri" w:hAnsi="Calibri" w:cs="Calibri"/>
          <w:sz w:val="22"/>
          <w:szCs w:val="22"/>
        </w:rPr>
        <w:t xml:space="preserve">aspirant initiator, </w:t>
      </w:r>
      <w:r w:rsidR="0024763C" w:rsidRPr="009D6CA0">
        <w:rPr>
          <w:rFonts w:ascii="Calibri" w:hAnsi="Calibri" w:cs="Calibri"/>
          <w:sz w:val="22"/>
          <w:szCs w:val="22"/>
        </w:rPr>
        <w:t>initiator,</w:t>
      </w:r>
      <w:r w:rsidR="00B94B41">
        <w:rPr>
          <w:rFonts w:ascii="Calibri" w:hAnsi="Calibri" w:cs="Calibri"/>
          <w:sz w:val="22"/>
          <w:szCs w:val="22"/>
        </w:rPr>
        <w:t xml:space="preserve"> hoofdmonitor, </w:t>
      </w:r>
      <w:r w:rsidR="0024763C" w:rsidRPr="009D6CA0">
        <w:rPr>
          <w:rFonts w:ascii="Calibri" w:hAnsi="Calibri" w:cs="Calibri"/>
          <w:sz w:val="22"/>
          <w:szCs w:val="22"/>
        </w:rPr>
        <w:t xml:space="preserve"> instructeur B, trainer B</w:t>
      </w:r>
      <w:r w:rsidR="00DF6C87">
        <w:rPr>
          <w:rFonts w:ascii="Calibri" w:hAnsi="Calibri" w:cs="Calibri"/>
          <w:sz w:val="22"/>
          <w:szCs w:val="22"/>
        </w:rPr>
        <w:t>, hoofdmonitor</w:t>
      </w:r>
      <w:r w:rsidR="0024763C" w:rsidRPr="009D6CA0">
        <w:rPr>
          <w:rFonts w:ascii="Calibri" w:hAnsi="Calibri" w:cs="Calibri"/>
          <w:sz w:val="22"/>
          <w:szCs w:val="22"/>
        </w:rPr>
        <w:t>).</w:t>
      </w:r>
    </w:p>
    <w:p w14:paraId="79164CDD" w14:textId="77777777" w:rsidR="00BE425E" w:rsidRPr="009D6CA0" w:rsidRDefault="00BE425E" w:rsidP="00BE425E">
      <w:pPr>
        <w:rPr>
          <w:rFonts w:ascii="Calibri" w:hAnsi="Calibri" w:cs="Calibri"/>
          <w:sz w:val="22"/>
          <w:szCs w:val="22"/>
        </w:rPr>
      </w:pPr>
      <w:r w:rsidRPr="009D6CA0">
        <w:rPr>
          <w:rFonts w:ascii="Calibri" w:hAnsi="Calibri" w:cs="Calibri"/>
          <w:sz w:val="22"/>
          <w:szCs w:val="22"/>
        </w:rPr>
        <w:t>! let wel op: aspirant initiator komt niet in aanmerking voor een gediplomeerde lesgever</w:t>
      </w:r>
    </w:p>
    <w:p w14:paraId="678FA295" w14:textId="77777777" w:rsidR="00815B34" w:rsidRPr="009D6CA0" w:rsidRDefault="004543EE" w:rsidP="00BE425E">
      <w:pPr>
        <w:rPr>
          <w:rFonts w:ascii="Calibri" w:hAnsi="Calibri" w:cs="Calibri"/>
          <w:sz w:val="22"/>
          <w:szCs w:val="22"/>
        </w:rPr>
      </w:pPr>
      <w:r w:rsidRPr="009D6CA0">
        <w:rPr>
          <w:rFonts w:ascii="Calibri" w:hAnsi="Calibri" w:cs="Calibri"/>
          <w:sz w:val="22"/>
          <w:szCs w:val="22"/>
        </w:rPr>
        <w:t>E</w:t>
      </w:r>
      <w:r w:rsidR="00815B34" w:rsidRPr="009D6CA0">
        <w:rPr>
          <w:rFonts w:ascii="Calibri" w:hAnsi="Calibri" w:cs="Calibri"/>
          <w:sz w:val="22"/>
          <w:szCs w:val="22"/>
        </w:rPr>
        <w:t>en ISA</w:t>
      </w:r>
      <w:r w:rsidRPr="009D6CA0">
        <w:rPr>
          <w:rFonts w:ascii="Calibri" w:hAnsi="Calibri" w:cs="Calibri"/>
          <w:sz w:val="22"/>
          <w:szCs w:val="22"/>
        </w:rPr>
        <w:t>/</w:t>
      </w:r>
      <w:r w:rsidR="00BE754A" w:rsidRPr="009D6CA0">
        <w:rPr>
          <w:rFonts w:ascii="Calibri" w:hAnsi="Calibri" w:cs="Calibri"/>
          <w:sz w:val="22"/>
          <w:szCs w:val="22"/>
        </w:rPr>
        <w:t>WWSV</w:t>
      </w:r>
      <w:r w:rsidRPr="009D6CA0">
        <w:rPr>
          <w:rFonts w:ascii="Calibri" w:hAnsi="Calibri" w:cs="Calibri"/>
          <w:sz w:val="22"/>
          <w:szCs w:val="22"/>
        </w:rPr>
        <w:t xml:space="preserve"> SUP </w:t>
      </w:r>
      <w:proofErr w:type="spellStart"/>
      <w:r w:rsidRPr="009D6CA0">
        <w:rPr>
          <w:rFonts w:ascii="Calibri" w:hAnsi="Calibri" w:cs="Calibri"/>
          <w:sz w:val="22"/>
          <w:szCs w:val="22"/>
        </w:rPr>
        <w:t>instructor</w:t>
      </w:r>
      <w:proofErr w:type="spellEnd"/>
      <w:r w:rsidRPr="009D6CA0">
        <w:rPr>
          <w:rFonts w:ascii="Calibri" w:hAnsi="Calibri" w:cs="Calibri"/>
          <w:sz w:val="22"/>
          <w:szCs w:val="22"/>
        </w:rPr>
        <w:t xml:space="preserve"> opleiding wordt georganiseerd door </w:t>
      </w:r>
      <w:r w:rsidR="00BE754A" w:rsidRPr="009D6CA0">
        <w:rPr>
          <w:rFonts w:ascii="Calibri" w:hAnsi="Calibri" w:cs="Calibri"/>
          <w:sz w:val="22"/>
          <w:szCs w:val="22"/>
        </w:rPr>
        <w:t>WWSV</w:t>
      </w:r>
      <w:r w:rsidR="009613B2" w:rsidRPr="009D6CA0">
        <w:rPr>
          <w:rFonts w:ascii="Calibri" w:hAnsi="Calibri" w:cs="Calibri"/>
          <w:sz w:val="22"/>
          <w:szCs w:val="22"/>
        </w:rPr>
        <w:t xml:space="preserve"> </w:t>
      </w:r>
      <w:r w:rsidRPr="009D6CA0">
        <w:rPr>
          <w:rFonts w:ascii="Calibri" w:hAnsi="Calibri" w:cs="Calibri"/>
          <w:sz w:val="22"/>
          <w:szCs w:val="22"/>
        </w:rPr>
        <w:t xml:space="preserve">&amp;ISA, voor een flat water SUP </w:t>
      </w:r>
      <w:proofErr w:type="spellStart"/>
      <w:r w:rsidRPr="009D6CA0">
        <w:rPr>
          <w:rFonts w:ascii="Calibri" w:hAnsi="Calibri" w:cs="Calibri"/>
          <w:sz w:val="22"/>
          <w:szCs w:val="22"/>
        </w:rPr>
        <w:t>instructor</w:t>
      </w:r>
      <w:proofErr w:type="spellEnd"/>
      <w:r w:rsidRPr="009D6CA0">
        <w:rPr>
          <w:rFonts w:ascii="Calibri" w:hAnsi="Calibri" w:cs="Calibri"/>
          <w:sz w:val="22"/>
          <w:szCs w:val="22"/>
        </w:rPr>
        <w:t>. De monitoren die deze opleiding volgen worden binnen dit project erkend als gediplomeerde lesgevers.</w:t>
      </w:r>
    </w:p>
    <w:p w14:paraId="0C5D2857" w14:textId="77777777" w:rsidR="0024763C" w:rsidRPr="009D6CA0" w:rsidRDefault="0024763C" w:rsidP="0024763C">
      <w:pPr>
        <w:rPr>
          <w:rFonts w:ascii="Calibri" w:hAnsi="Calibri" w:cs="Calibri"/>
          <w:sz w:val="22"/>
          <w:szCs w:val="22"/>
        </w:rPr>
      </w:pPr>
    </w:p>
    <w:p w14:paraId="6CE14EE5" w14:textId="77777777" w:rsidR="0024763C" w:rsidRPr="009D6CA0" w:rsidRDefault="0024763C" w:rsidP="0024763C">
      <w:pPr>
        <w:rPr>
          <w:rFonts w:ascii="Calibri" w:hAnsi="Calibri" w:cs="Calibri"/>
          <w:b/>
          <w:sz w:val="22"/>
          <w:szCs w:val="22"/>
        </w:rPr>
      </w:pPr>
      <w:r w:rsidRPr="009D6CA0">
        <w:rPr>
          <w:rFonts w:ascii="Calibri" w:hAnsi="Calibri" w:cs="Calibri"/>
          <w:b/>
          <w:sz w:val="22"/>
          <w:szCs w:val="22"/>
        </w:rPr>
        <w:t>Opleiding jeugdverantwoordelijke:</w:t>
      </w:r>
    </w:p>
    <w:p w14:paraId="1A9C975D" w14:textId="77777777" w:rsidR="0024763C" w:rsidRPr="009D6CA0" w:rsidRDefault="00B20057" w:rsidP="0024763C">
      <w:pPr>
        <w:rPr>
          <w:rFonts w:ascii="Calibri" w:hAnsi="Calibri" w:cs="Calibri"/>
          <w:sz w:val="22"/>
          <w:szCs w:val="22"/>
        </w:rPr>
      </w:pPr>
      <w:r w:rsidRPr="009D6CA0">
        <w:rPr>
          <w:rFonts w:ascii="Calibri" w:hAnsi="Calibri" w:cs="Calibri"/>
          <w:sz w:val="22"/>
          <w:szCs w:val="22"/>
        </w:rPr>
        <w:t>D</w:t>
      </w:r>
      <w:r w:rsidR="0024763C" w:rsidRPr="009D6CA0">
        <w:rPr>
          <w:rFonts w:ascii="Calibri" w:hAnsi="Calibri" w:cs="Calibri"/>
          <w:sz w:val="22"/>
          <w:szCs w:val="22"/>
        </w:rPr>
        <w:t xml:space="preserve">it is een opleiding die de jeugdverantwoordelijke volgt tijdens het jaar en die opleiding komt de jeugdverantwoordelijke en jeugdleden ten goede. Een aantal voorbeelden: opleidingen bij de gemeente, office opleidingen, bijscholingen VTS, EHBO, </w:t>
      </w:r>
      <w:r w:rsidRPr="009D6CA0">
        <w:rPr>
          <w:rFonts w:ascii="Calibri" w:hAnsi="Calibri" w:cs="Calibri"/>
          <w:sz w:val="22"/>
          <w:szCs w:val="22"/>
        </w:rPr>
        <w:t>WWSV</w:t>
      </w:r>
      <w:r w:rsidR="00BE425E" w:rsidRPr="009D6CA0">
        <w:rPr>
          <w:rFonts w:ascii="Calibri" w:hAnsi="Calibri" w:cs="Calibri"/>
          <w:sz w:val="22"/>
          <w:szCs w:val="22"/>
        </w:rPr>
        <w:t xml:space="preserve"> bijscholingen</w:t>
      </w:r>
      <w:r w:rsidR="0024763C" w:rsidRPr="009D6CA0">
        <w:rPr>
          <w:rFonts w:ascii="Calibri" w:hAnsi="Calibri" w:cs="Calibri"/>
          <w:sz w:val="22"/>
          <w:szCs w:val="22"/>
        </w:rPr>
        <w:t>..</w:t>
      </w:r>
    </w:p>
    <w:p w14:paraId="04677B1E" w14:textId="77777777" w:rsidR="0024763C" w:rsidRPr="009D6CA0" w:rsidRDefault="0024763C" w:rsidP="0024763C">
      <w:pPr>
        <w:rPr>
          <w:rFonts w:ascii="Calibri" w:hAnsi="Calibri" w:cs="Calibri"/>
          <w:b/>
          <w:sz w:val="22"/>
          <w:szCs w:val="22"/>
        </w:rPr>
      </w:pPr>
    </w:p>
    <w:p w14:paraId="10EAE772" w14:textId="77777777" w:rsidR="0024763C" w:rsidRPr="009D6CA0" w:rsidRDefault="00181835" w:rsidP="0024763C">
      <w:pPr>
        <w:rPr>
          <w:rFonts w:ascii="Calibri" w:hAnsi="Calibri" w:cs="Calibri"/>
          <w:sz w:val="22"/>
          <w:szCs w:val="22"/>
        </w:rPr>
      </w:pPr>
      <w:r>
        <w:rPr>
          <w:rFonts w:ascii="Calibri" w:hAnsi="Calibri" w:cs="Calibri"/>
          <w:b/>
          <w:sz w:val="22"/>
          <w:szCs w:val="22"/>
        </w:rPr>
        <w:t>Monitor</w:t>
      </w:r>
      <w:r w:rsidR="0024763C" w:rsidRPr="009D6CA0">
        <w:rPr>
          <w:rFonts w:ascii="Calibri" w:hAnsi="Calibri" w:cs="Calibri"/>
          <w:sz w:val="22"/>
          <w:szCs w:val="22"/>
        </w:rPr>
        <w:t xml:space="preserve">: </w:t>
      </w:r>
    </w:p>
    <w:p w14:paraId="1EBDC713" w14:textId="77777777" w:rsidR="0024763C" w:rsidRPr="009D6CA0" w:rsidRDefault="0024763C" w:rsidP="0024763C">
      <w:pPr>
        <w:rPr>
          <w:rFonts w:ascii="Calibri" w:hAnsi="Calibri" w:cs="Calibri"/>
          <w:sz w:val="22"/>
          <w:szCs w:val="22"/>
        </w:rPr>
      </w:pPr>
      <w:r w:rsidRPr="009D6CA0">
        <w:rPr>
          <w:rFonts w:ascii="Calibri" w:hAnsi="Calibri" w:cs="Calibri"/>
          <w:sz w:val="22"/>
          <w:szCs w:val="22"/>
        </w:rPr>
        <w:t xml:space="preserve">Is lid van een </w:t>
      </w:r>
      <w:r w:rsidR="00B20057" w:rsidRPr="009D6CA0">
        <w:rPr>
          <w:rFonts w:ascii="Calibri" w:hAnsi="Calibri" w:cs="Calibri"/>
          <w:sz w:val="22"/>
          <w:szCs w:val="22"/>
        </w:rPr>
        <w:t>WWSV</w:t>
      </w:r>
      <w:r w:rsidRPr="009D6CA0">
        <w:rPr>
          <w:rFonts w:ascii="Calibri" w:hAnsi="Calibri" w:cs="Calibri"/>
          <w:sz w:val="22"/>
          <w:szCs w:val="22"/>
        </w:rPr>
        <w:t>-club of verzekerd door de club waar hij scholing geeft en verzorgt effectief de scholing in de club.</w:t>
      </w:r>
    </w:p>
    <w:p w14:paraId="718AE264" w14:textId="77777777" w:rsidR="0024763C" w:rsidRPr="009D6CA0" w:rsidRDefault="0024763C" w:rsidP="0024763C">
      <w:pPr>
        <w:rPr>
          <w:rFonts w:ascii="Calibri" w:hAnsi="Calibri" w:cs="Calibri"/>
          <w:sz w:val="22"/>
          <w:szCs w:val="22"/>
        </w:rPr>
      </w:pPr>
    </w:p>
    <w:p w14:paraId="781C02E5" w14:textId="77777777" w:rsidR="0024763C" w:rsidRPr="009D6CA0" w:rsidRDefault="0024763C" w:rsidP="0024763C">
      <w:pPr>
        <w:rPr>
          <w:rFonts w:ascii="Calibri" w:hAnsi="Calibri" w:cs="Calibri"/>
          <w:sz w:val="22"/>
          <w:szCs w:val="22"/>
        </w:rPr>
      </w:pPr>
      <w:r w:rsidRPr="009D6CA0">
        <w:rPr>
          <w:rFonts w:ascii="Calibri" w:hAnsi="Calibri" w:cs="Calibri"/>
          <w:b/>
          <w:sz w:val="22"/>
          <w:szCs w:val="22"/>
        </w:rPr>
        <w:t>Jeugdverantwoordelijke</w:t>
      </w:r>
      <w:r w:rsidRPr="009D6CA0">
        <w:rPr>
          <w:rFonts w:ascii="Calibri" w:hAnsi="Calibri" w:cs="Calibri"/>
          <w:sz w:val="22"/>
          <w:szCs w:val="22"/>
        </w:rPr>
        <w:t xml:space="preserve">: </w:t>
      </w:r>
    </w:p>
    <w:p w14:paraId="65A81309" w14:textId="77777777" w:rsidR="0024763C" w:rsidRPr="009D6CA0" w:rsidRDefault="0024763C" w:rsidP="0024763C">
      <w:pPr>
        <w:rPr>
          <w:rFonts w:ascii="Calibri" w:hAnsi="Calibri" w:cs="Calibri"/>
          <w:sz w:val="22"/>
          <w:szCs w:val="22"/>
        </w:rPr>
      </w:pPr>
      <w:r w:rsidRPr="009D6CA0">
        <w:rPr>
          <w:rFonts w:ascii="Calibri" w:hAnsi="Calibri" w:cs="Calibri"/>
          <w:sz w:val="22"/>
          <w:szCs w:val="22"/>
        </w:rPr>
        <w:t xml:space="preserve">De contactpersoon voor de jeugd binnen de club, waar hij/zij lid is. Hij/zij vertegenwoordigt de jongeren binnen het bestuur van de club. Hij/zij coördineert de jeugdactiviteiten/scholing binnen de club. Hij/zij is het hele jaar door het aanspreekpunt van de club voor het ingediende jeugdsportproject. Dit zowel voor club </w:t>
      </w:r>
      <w:r w:rsidRPr="009D6CA0">
        <w:rPr>
          <w:rFonts w:ascii="Calibri" w:hAnsi="Calibri" w:cs="Calibri"/>
          <w:sz w:val="22"/>
          <w:szCs w:val="22"/>
        </w:rPr>
        <w:sym w:font="Wingdings" w:char="F0E8"/>
      </w:r>
      <w:r w:rsidRPr="009D6CA0">
        <w:rPr>
          <w:rFonts w:ascii="Calibri" w:hAnsi="Calibri" w:cs="Calibri"/>
          <w:sz w:val="22"/>
          <w:szCs w:val="22"/>
        </w:rPr>
        <w:t xml:space="preserve"> jeugdleden, als club </w:t>
      </w:r>
      <w:r w:rsidRPr="009D6CA0">
        <w:rPr>
          <w:rFonts w:ascii="Calibri" w:hAnsi="Calibri" w:cs="Calibri"/>
          <w:sz w:val="22"/>
          <w:szCs w:val="22"/>
        </w:rPr>
        <w:sym w:font="Wingdings" w:char="F0E8"/>
      </w:r>
      <w:r w:rsidRPr="009D6CA0">
        <w:rPr>
          <w:rFonts w:ascii="Calibri" w:hAnsi="Calibri" w:cs="Calibri"/>
          <w:sz w:val="22"/>
          <w:szCs w:val="22"/>
        </w:rPr>
        <w:t xml:space="preserve"> federatie (</w:t>
      </w:r>
      <w:r w:rsidR="00B20057" w:rsidRPr="009D6CA0">
        <w:rPr>
          <w:rFonts w:ascii="Calibri" w:hAnsi="Calibri" w:cs="Calibri"/>
          <w:sz w:val="22"/>
          <w:szCs w:val="22"/>
        </w:rPr>
        <w:t>WWSV</w:t>
      </w:r>
      <w:r w:rsidRPr="009D6CA0">
        <w:rPr>
          <w:rFonts w:ascii="Calibri" w:hAnsi="Calibri" w:cs="Calibri"/>
          <w:sz w:val="22"/>
          <w:szCs w:val="22"/>
        </w:rPr>
        <w:t xml:space="preserve">) </w:t>
      </w:r>
    </w:p>
    <w:p w14:paraId="7BEF263E" w14:textId="77777777" w:rsidR="0024763C" w:rsidRPr="009D6CA0" w:rsidRDefault="0024763C" w:rsidP="0024763C">
      <w:pPr>
        <w:rPr>
          <w:rFonts w:ascii="Calibri" w:hAnsi="Calibri" w:cs="Calibri"/>
          <w:sz w:val="22"/>
          <w:szCs w:val="22"/>
        </w:rPr>
      </w:pPr>
    </w:p>
    <w:p w14:paraId="209B20E5" w14:textId="77777777" w:rsidR="0024763C" w:rsidRPr="009D6CA0" w:rsidRDefault="0024763C" w:rsidP="0024763C">
      <w:pPr>
        <w:rPr>
          <w:rFonts w:ascii="Calibri" w:hAnsi="Calibri" w:cs="Calibri"/>
          <w:sz w:val="22"/>
          <w:szCs w:val="22"/>
        </w:rPr>
      </w:pPr>
      <w:r w:rsidRPr="009D6CA0">
        <w:rPr>
          <w:rFonts w:ascii="Calibri" w:hAnsi="Calibri" w:cs="Calibri"/>
          <w:b/>
          <w:sz w:val="22"/>
          <w:szCs w:val="22"/>
        </w:rPr>
        <w:t>Jeugdsportcoördinator</w:t>
      </w:r>
      <w:r w:rsidRPr="009D6CA0">
        <w:rPr>
          <w:rFonts w:ascii="Calibri" w:hAnsi="Calibri" w:cs="Calibri"/>
          <w:sz w:val="22"/>
          <w:szCs w:val="22"/>
        </w:rPr>
        <w:t xml:space="preserve">: </w:t>
      </w:r>
    </w:p>
    <w:p w14:paraId="7A49BB24" w14:textId="77777777" w:rsidR="0024763C" w:rsidRPr="009D6CA0" w:rsidRDefault="0024763C" w:rsidP="0024763C">
      <w:pPr>
        <w:rPr>
          <w:rFonts w:ascii="Calibri" w:hAnsi="Calibri" w:cs="Calibri"/>
          <w:sz w:val="22"/>
          <w:szCs w:val="22"/>
          <w:lang w:val="nl-BE"/>
        </w:rPr>
      </w:pPr>
      <w:r w:rsidRPr="009D6CA0">
        <w:rPr>
          <w:rFonts w:ascii="Calibri" w:hAnsi="Calibri" w:cs="Calibri"/>
          <w:sz w:val="22"/>
          <w:szCs w:val="22"/>
          <w:lang w:val="nl-BE"/>
        </w:rPr>
        <w:t xml:space="preserve">Binnen een sportclub of een samenwerkingsverband van sportclubs is de jeugdsportcoördinator verantwoordelijk voor de coördinatie van het jeugdsportbeleid. De houder van het Attest Instapmodule Jeugdsportcoördinator is minstens in het bezit van het diploma Initiator; de Jeugdsportcoördinator is minstens in het bezit van het diploma van Instructeur B of Trainer B. Op een gestructureerde en systematische wijze coördineert hij de sporttechnische, beleidsmatige, </w:t>
      </w:r>
      <w:r w:rsidR="002678A6" w:rsidRPr="009D6CA0">
        <w:rPr>
          <w:rFonts w:ascii="Calibri" w:hAnsi="Calibri" w:cs="Calibri"/>
          <w:sz w:val="22"/>
          <w:szCs w:val="22"/>
          <w:lang w:val="nl-BE"/>
        </w:rPr>
        <w:t>sociaalpedagogische</w:t>
      </w:r>
      <w:r w:rsidRPr="009D6CA0">
        <w:rPr>
          <w:rFonts w:ascii="Calibri" w:hAnsi="Calibri" w:cs="Calibri"/>
          <w:sz w:val="22"/>
          <w:szCs w:val="22"/>
          <w:lang w:val="nl-BE"/>
        </w:rPr>
        <w:t>, communicatieve en organisatorische aspecten van de jeugdwerking zodat de kwaliteit van de jeugdsport in de sportclub verhoogt.</w:t>
      </w:r>
    </w:p>
    <w:p w14:paraId="799D5EFE" w14:textId="77777777" w:rsidR="0024763C" w:rsidRPr="009D6CA0" w:rsidRDefault="0024763C" w:rsidP="0024763C">
      <w:pPr>
        <w:rPr>
          <w:rFonts w:ascii="Calibri" w:hAnsi="Calibri" w:cs="Calibri"/>
          <w:sz w:val="22"/>
          <w:szCs w:val="22"/>
          <w:lang w:val="nl-BE"/>
        </w:rPr>
      </w:pPr>
    </w:p>
    <w:p w14:paraId="25522D7C" w14:textId="77777777" w:rsidR="0024763C" w:rsidRPr="009D6CA0" w:rsidRDefault="0024763C" w:rsidP="0024763C">
      <w:pPr>
        <w:rPr>
          <w:rFonts w:ascii="Calibri" w:hAnsi="Calibri" w:cs="Calibri"/>
          <w:sz w:val="22"/>
          <w:szCs w:val="22"/>
          <w:lang w:val="nl-BE"/>
        </w:rPr>
      </w:pPr>
      <w:r w:rsidRPr="009D6CA0">
        <w:rPr>
          <w:rFonts w:ascii="Calibri" w:hAnsi="Calibri" w:cs="Calibri"/>
          <w:noProof/>
          <w:sz w:val="22"/>
          <w:szCs w:val="22"/>
          <w:lang w:val="en-US" w:eastAsia="en-US"/>
        </w:rPr>
        <w:drawing>
          <wp:inline distT="0" distB="0" distL="0" distR="0" wp14:anchorId="71794641" wp14:editId="54892E4A">
            <wp:extent cx="1914525" cy="1047750"/>
            <wp:effectExtent l="0" t="0" r="9525" b="0"/>
            <wp:docPr id="2" name="Afbeelding 2" descr="120223_Algemene%20omschrijving%20J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0223_Algemene%20omschrijving%20JSC"/>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14525" cy="1047750"/>
                    </a:xfrm>
                    <a:prstGeom prst="rect">
                      <a:avLst/>
                    </a:prstGeom>
                    <a:noFill/>
                    <a:ln>
                      <a:noFill/>
                    </a:ln>
                  </pic:spPr>
                </pic:pic>
              </a:graphicData>
            </a:graphic>
          </wp:inline>
        </w:drawing>
      </w:r>
    </w:p>
    <w:p w14:paraId="5CA7C796" w14:textId="77777777" w:rsidR="0024763C" w:rsidRPr="009D6CA0" w:rsidRDefault="0024763C" w:rsidP="0024763C">
      <w:pPr>
        <w:rPr>
          <w:rFonts w:ascii="Calibri" w:hAnsi="Calibri" w:cs="Calibri"/>
          <w:sz w:val="22"/>
          <w:szCs w:val="22"/>
        </w:rPr>
      </w:pPr>
    </w:p>
    <w:p w14:paraId="2BA0A1A8" w14:textId="77777777" w:rsidR="00181835" w:rsidRDefault="00181835" w:rsidP="0024763C">
      <w:pPr>
        <w:rPr>
          <w:rFonts w:ascii="Calibri" w:hAnsi="Calibri" w:cs="Calibri"/>
          <w:b/>
          <w:sz w:val="22"/>
          <w:szCs w:val="22"/>
        </w:rPr>
      </w:pPr>
    </w:p>
    <w:p w14:paraId="4C666D8B" w14:textId="77777777" w:rsidR="00181835" w:rsidRDefault="00181835" w:rsidP="0024763C">
      <w:pPr>
        <w:rPr>
          <w:rFonts w:ascii="Calibri" w:hAnsi="Calibri" w:cs="Calibri"/>
          <w:b/>
          <w:sz w:val="22"/>
          <w:szCs w:val="22"/>
        </w:rPr>
      </w:pPr>
    </w:p>
    <w:p w14:paraId="10853A3A" w14:textId="77777777" w:rsidR="00181835" w:rsidRDefault="00181835" w:rsidP="0024763C">
      <w:pPr>
        <w:rPr>
          <w:rFonts w:ascii="Calibri" w:hAnsi="Calibri" w:cs="Calibri"/>
          <w:b/>
          <w:sz w:val="22"/>
          <w:szCs w:val="22"/>
        </w:rPr>
      </w:pPr>
    </w:p>
    <w:p w14:paraId="6217768B" w14:textId="77777777" w:rsidR="00525428" w:rsidRPr="009D6CA0" w:rsidRDefault="0024763C" w:rsidP="0024763C">
      <w:pPr>
        <w:rPr>
          <w:rFonts w:ascii="Calibri" w:hAnsi="Calibri" w:cs="Calibri"/>
          <w:sz w:val="22"/>
          <w:szCs w:val="22"/>
        </w:rPr>
      </w:pPr>
      <w:r w:rsidRPr="009D6CA0">
        <w:rPr>
          <w:rFonts w:ascii="Calibri" w:hAnsi="Calibri" w:cs="Calibri"/>
          <w:b/>
          <w:sz w:val="22"/>
          <w:szCs w:val="22"/>
        </w:rPr>
        <w:lastRenderedPageBreak/>
        <w:t>De opleiding jeugdsportcoördinator</w:t>
      </w:r>
      <w:r w:rsidRPr="009D6CA0">
        <w:rPr>
          <w:rFonts w:ascii="Calibri" w:hAnsi="Calibri" w:cs="Calibri"/>
          <w:sz w:val="22"/>
          <w:szCs w:val="22"/>
        </w:rPr>
        <w:t>:</w:t>
      </w:r>
    </w:p>
    <w:p w14:paraId="392BAA88" w14:textId="77777777" w:rsidR="0024763C" w:rsidRPr="009D6CA0" w:rsidRDefault="00B20102" w:rsidP="0024763C">
      <w:pPr>
        <w:rPr>
          <w:rFonts w:ascii="Calibri" w:hAnsi="Calibri" w:cs="Calibri"/>
          <w:sz w:val="22"/>
          <w:szCs w:val="22"/>
        </w:rPr>
      </w:pPr>
      <w:r w:rsidRPr="009D6CA0">
        <w:rPr>
          <w:rFonts w:ascii="Calibri" w:hAnsi="Calibri" w:cs="Calibri"/>
          <w:sz w:val="22"/>
          <w:szCs w:val="22"/>
        </w:rPr>
        <w:t>Een master of b</w:t>
      </w:r>
      <w:r w:rsidR="00352EFC" w:rsidRPr="009D6CA0">
        <w:rPr>
          <w:rFonts w:ascii="Calibri" w:hAnsi="Calibri" w:cs="Calibri"/>
          <w:sz w:val="22"/>
          <w:szCs w:val="22"/>
        </w:rPr>
        <w:t>achelor L.O. wordt automatisch gelijkgeschakeld met jeugdsportcoördinator.</w:t>
      </w:r>
    </w:p>
    <w:p w14:paraId="5B39FCCB" w14:textId="77777777" w:rsidR="00DF6887" w:rsidRPr="009D6CA0" w:rsidRDefault="00181835" w:rsidP="0024763C">
      <w:pPr>
        <w:rPr>
          <w:rFonts w:ascii="Calibri" w:hAnsi="Calibri" w:cs="Calibri"/>
          <w:b/>
          <w:sz w:val="22"/>
          <w:szCs w:val="22"/>
        </w:rPr>
      </w:pPr>
      <w:r>
        <w:rPr>
          <w:rFonts w:ascii="Calibri" w:hAnsi="Calibri" w:cs="Calibri"/>
          <w:sz w:val="22"/>
          <w:szCs w:val="22"/>
        </w:rPr>
        <w:t>De opleiding jeugdsp</w:t>
      </w:r>
      <w:r w:rsidR="00DF6C87">
        <w:rPr>
          <w:rFonts w:ascii="Calibri" w:hAnsi="Calibri" w:cs="Calibri"/>
          <w:sz w:val="22"/>
          <w:szCs w:val="22"/>
        </w:rPr>
        <w:t xml:space="preserve">ortcoördinator wordt niet meer georganiseerd door VTS, maar WWSV voorziet wel een gelijkaardig alternatief hiervoor. </w:t>
      </w:r>
    </w:p>
    <w:p w14:paraId="5AA3EC55" w14:textId="77777777" w:rsidR="006F3F0E" w:rsidRPr="009D6CA0" w:rsidRDefault="006F3F0E" w:rsidP="0024763C">
      <w:pPr>
        <w:rPr>
          <w:rFonts w:ascii="Calibri" w:hAnsi="Calibri" w:cs="Calibri"/>
          <w:b/>
          <w:sz w:val="22"/>
          <w:szCs w:val="22"/>
        </w:rPr>
      </w:pPr>
    </w:p>
    <w:p w14:paraId="5DAE6AFE" w14:textId="77777777" w:rsidR="00E609B9" w:rsidRDefault="00E609B9" w:rsidP="0024763C">
      <w:pPr>
        <w:rPr>
          <w:rFonts w:ascii="Calibri" w:hAnsi="Calibri" w:cs="Calibri"/>
          <w:b/>
          <w:sz w:val="22"/>
          <w:szCs w:val="22"/>
        </w:rPr>
      </w:pPr>
      <w:r>
        <w:rPr>
          <w:rFonts w:ascii="Calibri" w:hAnsi="Calibri" w:cs="Calibri"/>
          <w:b/>
          <w:sz w:val="22"/>
          <w:szCs w:val="22"/>
        </w:rPr>
        <w:t>Gedragscode:</w:t>
      </w:r>
    </w:p>
    <w:p w14:paraId="074B849E" w14:textId="77777777" w:rsidR="00E609B9" w:rsidRDefault="00E609B9" w:rsidP="0024763C">
      <w:pPr>
        <w:rPr>
          <w:rFonts w:ascii="Calibri" w:hAnsi="Calibri" w:cs="Calibri"/>
          <w:sz w:val="22"/>
          <w:szCs w:val="22"/>
        </w:rPr>
      </w:pPr>
      <w:r>
        <w:rPr>
          <w:rFonts w:ascii="Calibri" w:hAnsi="Calibri" w:cs="Calibri"/>
          <w:sz w:val="22"/>
          <w:szCs w:val="22"/>
        </w:rPr>
        <w:t>De club voorziet gedragsregels voor jeugdsporters, monitoren, trainers en ouders. Ze kan ook gebruik maken van de gedragscode die werd opgesteld door WWSV.</w:t>
      </w:r>
    </w:p>
    <w:p w14:paraId="772B5BEA" w14:textId="77777777" w:rsidR="00E609B9" w:rsidRPr="00E609B9" w:rsidRDefault="00E609B9" w:rsidP="0024763C">
      <w:pPr>
        <w:rPr>
          <w:rFonts w:ascii="Calibri" w:hAnsi="Calibri" w:cs="Calibri"/>
          <w:sz w:val="22"/>
          <w:szCs w:val="22"/>
        </w:rPr>
      </w:pPr>
    </w:p>
    <w:p w14:paraId="55721AE4" w14:textId="77777777" w:rsidR="00E609B9" w:rsidRDefault="00E609B9" w:rsidP="0024763C">
      <w:pPr>
        <w:rPr>
          <w:rFonts w:ascii="Calibri" w:hAnsi="Calibri" w:cs="Calibri"/>
          <w:b/>
          <w:sz w:val="22"/>
          <w:szCs w:val="22"/>
        </w:rPr>
      </w:pPr>
      <w:r>
        <w:rPr>
          <w:rFonts w:ascii="Calibri" w:hAnsi="Calibri" w:cs="Calibri"/>
          <w:b/>
          <w:sz w:val="22"/>
          <w:szCs w:val="22"/>
        </w:rPr>
        <w:t>Samenwerking met organisaties/instellingen die instaan voor het welzijn van maatschappelijk kwetsbare jongeren:</w:t>
      </w:r>
    </w:p>
    <w:p w14:paraId="157E7279" w14:textId="77777777" w:rsidR="00E609B9" w:rsidRDefault="001B5F80" w:rsidP="0024763C">
      <w:pPr>
        <w:rPr>
          <w:rFonts w:ascii="Calibri" w:hAnsi="Calibri" w:cs="Calibri"/>
          <w:sz w:val="22"/>
          <w:szCs w:val="22"/>
        </w:rPr>
      </w:pPr>
      <w:r>
        <w:rPr>
          <w:rFonts w:ascii="Calibri" w:hAnsi="Calibri" w:cs="Calibri"/>
          <w:sz w:val="22"/>
          <w:szCs w:val="22"/>
        </w:rPr>
        <w:t xml:space="preserve">De club werkt samen met organisaties/instellingen die het welzijn van maatschappelijk kwetsbare jongeren bevorderen en  biedt hen wind- en watersportactiviteiten aan. Dit kan bijvoorbeeld door een samenwerking aan te gaan met onder andere Binnenstad vzw, een non-profitorganisatie voor jeugdzorg in Brugge. </w:t>
      </w:r>
    </w:p>
    <w:p w14:paraId="2EFA5709" w14:textId="77777777" w:rsidR="001B5F80" w:rsidRDefault="001B5F80" w:rsidP="0024763C">
      <w:pPr>
        <w:rPr>
          <w:rFonts w:ascii="Calibri" w:hAnsi="Calibri" w:cs="Calibri"/>
          <w:sz w:val="22"/>
          <w:szCs w:val="22"/>
        </w:rPr>
      </w:pPr>
    </w:p>
    <w:p w14:paraId="54E9CE42" w14:textId="77777777" w:rsidR="001B5F80" w:rsidRDefault="001B5F80" w:rsidP="0024763C">
      <w:pPr>
        <w:rPr>
          <w:rFonts w:ascii="Calibri" w:hAnsi="Calibri" w:cs="Calibri"/>
          <w:b/>
          <w:sz w:val="22"/>
          <w:szCs w:val="22"/>
        </w:rPr>
      </w:pPr>
      <w:r>
        <w:rPr>
          <w:rFonts w:ascii="Calibri" w:hAnsi="Calibri" w:cs="Calibri"/>
          <w:b/>
          <w:sz w:val="22"/>
          <w:szCs w:val="22"/>
        </w:rPr>
        <w:t>Kansentarief:</w:t>
      </w:r>
      <w:r>
        <w:rPr>
          <w:rFonts w:ascii="Calibri" w:hAnsi="Calibri" w:cs="Calibri"/>
          <w:b/>
          <w:sz w:val="22"/>
          <w:szCs w:val="22"/>
        </w:rPr>
        <w:tab/>
      </w:r>
    </w:p>
    <w:p w14:paraId="289A9996" w14:textId="77777777" w:rsidR="001B5F80" w:rsidRPr="001B5F80" w:rsidRDefault="001B5F80" w:rsidP="0024763C">
      <w:pPr>
        <w:rPr>
          <w:rFonts w:ascii="Calibri" w:hAnsi="Calibri" w:cs="Calibri"/>
          <w:sz w:val="22"/>
          <w:szCs w:val="22"/>
        </w:rPr>
      </w:pPr>
      <w:r>
        <w:rPr>
          <w:rFonts w:ascii="Calibri" w:hAnsi="Calibri" w:cs="Calibri"/>
          <w:sz w:val="22"/>
          <w:szCs w:val="22"/>
        </w:rPr>
        <w:t>De club biedt de mogelijkheid aan sporters om aan een gereduceerd tarief deel te nemen</w:t>
      </w:r>
      <w:r w:rsidR="009A137D">
        <w:rPr>
          <w:rFonts w:ascii="Calibri" w:hAnsi="Calibri" w:cs="Calibri"/>
          <w:sz w:val="22"/>
          <w:szCs w:val="22"/>
        </w:rPr>
        <w:t xml:space="preserve"> indien zij in aanmerking komen voor een kansentarief. Zo kan de club kiezen om een UITPAS aan kansentarief te aanvaarden of mee te werken aan het project “Iedereen verdient vakantie”, een initiatief van Toerisme Vlaanderen.</w:t>
      </w:r>
    </w:p>
    <w:p w14:paraId="4E02E0A4" w14:textId="77777777" w:rsidR="00E609B9" w:rsidRDefault="00E609B9" w:rsidP="0024763C">
      <w:pPr>
        <w:rPr>
          <w:rFonts w:ascii="Calibri" w:hAnsi="Calibri" w:cs="Calibri"/>
          <w:b/>
          <w:sz w:val="22"/>
          <w:szCs w:val="22"/>
        </w:rPr>
      </w:pPr>
    </w:p>
    <w:p w14:paraId="5F70C28D" w14:textId="77777777" w:rsidR="0091243E" w:rsidRPr="009D6CA0" w:rsidRDefault="00765CD5" w:rsidP="0024763C">
      <w:pPr>
        <w:rPr>
          <w:rFonts w:ascii="Calibri" w:hAnsi="Calibri" w:cs="Calibri"/>
          <w:b/>
          <w:sz w:val="22"/>
          <w:szCs w:val="22"/>
        </w:rPr>
      </w:pPr>
      <w:r w:rsidRPr="009D6CA0">
        <w:rPr>
          <w:rFonts w:ascii="Calibri" w:hAnsi="Calibri" w:cs="Calibri"/>
          <w:b/>
          <w:sz w:val="22"/>
          <w:szCs w:val="22"/>
        </w:rPr>
        <w:t>Activiteit G-</w:t>
      </w:r>
      <w:r w:rsidR="0091243E" w:rsidRPr="009D6CA0">
        <w:rPr>
          <w:rFonts w:ascii="Calibri" w:hAnsi="Calibri" w:cs="Calibri"/>
          <w:b/>
          <w:sz w:val="22"/>
          <w:szCs w:val="22"/>
        </w:rPr>
        <w:t>jeugd</w:t>
      </w:r>
      <w:r w:rsidRPr="009D6CA0">
        <w:rPr>
          <w:rFonts w:ascii="Calibri" w:hAnsi="Calibri" w:cs="Calibri"/>
          <w:b/>
          <w:sz w:val="22"/>
          <w:szCs w:val="22"/>
        </w:rPr>
        <w:t>sport</w:t>
      </w:r>
      <w:r w:rsidR="0091243E" w:rsidRPr="009D6CA0">
        <w:rPr>
          <w:rFonts w:ascii="Calibri" w:hAnsi="Calibri" w:cs="Calibri"/>
          <w:b/>
          <w:sz w:val="22"/>
          <w:szCs w:val="22"/>
        </w:rPr>
        <w:t>ers</w:t>
      </w:r>
      <w:r w:rsidR="00181835">
        <w:rPr>
          <w:rFonts w:ascii="Calibri" w:hAnsi="Calibri" w:cs="Calibri"/>
          <w:b/>
          <w:sz w:val="22"/>
          <w:szCs w:val="22"/>
        </w:rPr>
        <w:t>:</w:t>
      </w:r>
    </w:p>
    <w:p w14:paraId="03E4864D" w14:textId="77777777" w:rsidR="00E609B9" w:rsidRPr="00E609B9" w:rsidRDefault="00765CD5" w:rsidP="0024763C">
      <w:pPr>
        <w:rPr>
          <w:rFonts w:ascii="Calibri" w:hAnsi="Calibri" w:cs="Calibri"/>
          <w:sz w:val="22"/>
          <w:szCs w:val="22"/>
        </w:rPr>
      </w:pPr>
      <w:r w:rsidRPr="009D6CA0">
        <w:rPr>
          <w:rFonts w:ascii="Calibri" w:hAnsi="Calibri" w:cs="Calibri"/>
          <w:sz w:val="22"/>
          <w:szCs w:val="22"/>
        </w:rPr>
        <w:t>De club kan een activiteit organiseren van één of meerdere dagen die betrekking hebben tot G-</w:t>
      </w:r>
      <w:r w:rsidR="003A7E29" w:rsidRPr="009D6CA0">
        <w:rPr>
          <w:rFonts w:ascii="Calibri" w:hAnsi="Calibri" w:cs="Calibri"/>
          <w:sz w:val="22"/>
          <w:szCs w:val="22"/>
        </w:rPr>
        <w:t>jeugd</w:t>
      </w:r>
      <w:r w:rsidR="00BB770E" w:rsidRPr="009D6CA0">
        <w:rPr>
          <w:rFonts w:ascii="Calibri" w:hAnsi="Calibri" w:cs="Calibri"/>
          <w:sz w:val="22"/>
          <w:szCs w:val="22"/>
        </w:rPr>
        <w:t>sporters,  zoals de Ik G zeil / ik G surfsessies.</w:t>
      </w:r>
      <w:r w:rsidR="00DF6C87">
        <w:rPr>
          <w:rFonts w:ascii="Calibri" w:hAnsi="Calibri" w:cs="Calibri"/>
          <w:sz w:val="22"/>
          <w:szCs w:val="22"/>
        </w:rPr>
        <w:t xml:space="preserve"> </w:t>
      </w:r>
    </w:p>
    <w:p w14:paraId="7100DABD" w14:textId="77777777" w:rsidR="00E609B9" w:rsidRPr="009D6CA0" w:rsidRDefault="00E609B9" w:rsidP="0024763C">
      <w:pPr>
        <w:rPr>
          <w:rFonts w:ascii="Calibri" w:hAnsi="Calibri" w:cs="Calibri"/>
          <w:b/>
          <w:sz w:val="22"/>
          <w:szCs w:val="22"/>
        </w:rPr>
      </w:pPr>
    </w:p>
    <w:p w14:paraId="48D4694A" w14:textId="77777777" w:rsidR="0091243E" w:rsidRPr="009D6CA0" w:rsidRDefault="0091243E" w:rsidP="0024763C">
      <w:pPr>
        <w:rPr>
          <w:rFonts w:ascii="Calibri" w:hAnsi="Calibri" w:cs="Calibri"/>
          <w:b/>
          <w:sz w:val="22"/>
          <w:szCs w:val="22"/>
        </w:rPr>
      </w:pPr>
      <w:r w:rsidRPr="009D6CA0">
        <w:rPr>
          <w:rFonts w:ascii="Calibri" w:hAnsi="Calibri" w:cs="Calibri"/>
          <w:b/>
          <w:sz w:val="22"/>
          <w:szCs w:val="22"/>
        </w:rPr>
        <w:t>Bijscholing voor monitoren die G-sporters zullen begeleiden</w:t>
      </w:r>
      <w:r w:rsidR="00181835">
        <w:rPr>
          <w:rFonts w:ascii="Calibri" w:hAnsi="Calibri" w:cs="Calibri"/>
          <w:b/>
          <w:sz w:val="22"/>
          <w:szCs w:val="22"/>
        </w:rPr>
        <w:t>:</w:t>
      </w:r>
    </w:p>
    <w:p w14:paraId="17D813A0" w14:textId="77777777" w:rsidR="0091243E" w:rsidRPr="009D6CA0" w:rsidRDefault="0091243E" w:rsidP="0024763C">
      <w:pPr>
        <w:rPr>
          <w:rFonts w:ascii="Calibri" w:hAnsi="Calibri" w:cs="Calibri"/>
          <w:sz w:val="22"/>
          <w:szCs w:val="22"/>
        </w:rPr>
      </w:pPr>
      <w:r w:rsidRPr="009D6CA0">
        <w:rPr>
          <w:rFonts w:ascii="Calibri" w:hAnsi="Calibri" w:cs="Calibri"/>
          <w:sz w:val="22"/>
          <w:szCs w:val="22"/>
        </w:rPr>
        <w:t xml:space="preserve">Jaarlijks worden door </w:t>
      </w:r>
      <w:r w:rsidR="00B20057" w:rsidRPr="009D6CA0">
        <w:rPr>
          <w:rFonts w:ascii="Calibri" w:hAnsi="Calibri" w:cs="Calibri"/>
          <w:sz w:val="22"/>
          <w:szCs w:val="22"/>
        </w:rPr>
        <w:t>WWSV</w:t>
      </w:r>
      <w:r w:rsidRPr="009D6CA0">
        <w:rPr>
          <w:rFonts w:ascii="Calibri" w:hAnsi="Calibri" w:cs="Calibri"/>
          <w:sz w:val="22"/>
          <w:szCs w:val="22"/>
        </w:rPr>
        <w:t xml:space="preserve"> en </w:t>
      </w:r>
      <w:proofErr w:type="spellStart"/>
      <w:r w:rsidRPr="009D6CA0">
        <w:rPr>
          <w:rFonts w:ascii="Calibri" w:hAnsi="Calibri" w:cs="Calibri"/>
          <w:sz w:val="22"/>
          <w:szCs w:val="22"/>
        </w:rPr>
        <w:t>Sailibility</w:t>
      </w:r>
      <w:proofErr w:type="spellEnd"/>
      <w:r w:rsidR="00761DFA" w:rsidRPr="009D6CA0">
        <w:rPr>
          <w:rFonts w:ascii="Calibri" w:hAnsi="Calibri" w:cs="Calibri"/>
          <w:sz w:val="22"/>
          <w:szCs w:val="22"/>
        </w:rPr>
        <w:t xml:space="preserve"> Vlaanderen (G-zeilen) en </w:t>
      </w:r>
      <w:proofErr w:type="spellStart"/>
      <w:r w:rsidR="00761DFA" w:rsidRPr="009D6CA0">
        <w:rPr>
          <w:rFonts w:ascii="Calibri" w:hAnsi="Calibri" w:cs="Calibri"/>
          <w:sz w:val="22"/>
          <w:szCs w:val="22"/>
        </w:rPr>
        <w:t>Recreas</w:t>
      </w:r>
      <w:proofErr w:type="spellEnd"/>
      <w:r w:rsidR="00761DFA" w:rsidRPr="009D6CA0">
        <w:rPr>
          <w:rFonts w:ascii="Calibri" w:hAnsi="Calibri" w:cs="Calibri"/>
          <w:sz w:val="22"/>
          <w:szCs w:val="22"/>
        </w:rPr>
        <w:t xml:space="preserve"> (G-windsurfen)</w:t>
      </w:r>
      <w:r w:rsidRPr="009D6CA0">
        <w:rPr>
          <w:rFonts w:ascii="Calibri" w:hAnsi="Calibri" w:cs="Calibri"/>
          <w:sz w:val="22"/>
          <w:szCs w:val="22"/>
        </w:rPr>
        <w:t xml:space="preserve"> één of meerdere opleidingsdagen georganiseerd voor monitoren uit de clubs om G-sporters optimaal te kunnen begeleiden tijdens hun zeil- of surfactiviteit.</w:t>
      </w:r>
    </w:p>
    <w:p w14:paraId="5775AF80" w14:textId="77777777" w:rsidR="0091243E" w:rsidRPr="009D6CA0" w:rsidRDefault="0091243E" w:rsidP="0024763C">
      <w:pPr>
        <w:rPr>
          <w:rFonts w:ascii="Calibri" w:hAnsi="Calibri" w:cs="Calibri"/>
          <w:sz w:val="22"/>
          <w:szCs w:val="22"/>
        </w:rPr>
      </w:pPr>
    </w:p>
    <w:p w14:paraId="58DA9B30" w14:textId="77777777" w:rsidR="0091243E" w:rsidRPr="009D6CA0" w:rsidRDefault="00761DFA" w:rsidP="0024763C">
      <w:pPr>
        <w:rPr>
          <w:rFonts w:ascii="Calibri" w:hAnsi="Calibri" w:cs="Calibri"/>
          <w:b/>
          <w:sz w:val="22"/>
          <w:szCs w:val="22"/>
        </w:rPr>
      </w:pPr>
      <w:r w:rsidRPr="009D6CA0">
        <w:rPr>
          <w:rFonts w:ascii="Calibri" w:hAnsi="Calibri" w:cs="Calibri"/>
          <w:b/>
          <w:sz w:val="22"/>
          <w:szCs w:val="22"/>
        </w:rPr>
        <w:t>G-sport</w:t>
      </w:r>
      <w:r w:rsidR="0091243E" w:rsidRPr="009D6CA0">
        <w:rPr>
          <w:rFonts w:ascii="Calibri" w:hAnsi="Calibri" w:cs="Calibri"/>
          <w:b/>
          <w:sz w:val="22"/>
          <w:szCs w:val="22"/>
        </w:rPr>
        <w:t>commissie</w:t>
      </w:r>
      <w:r w:rsidR="00181835">
        <w:rPr>
          <w:rFonts w:ascii="Calibri" w:hAnsi="Calibri" w:cs="Calibri"/>
          <w:b/>
          <w:sz w:val="22"/>
          <w:szCs w:val="22"/>
        </w:rPr>
        <w:t>:</w:t>
      </w:r>
    </w:p>
    <w:p w14:paraId="55806A89" w14:textId="77777777" w:rsidR="00765CD5" w:rsidRPr="009D6CA0" w:rsidRDefault="00761DFA" w:rsidP="0024763C">
      <w:pPr>
        <w:rPr>
          <w:rFonts w:ascii="Calibri" w:hAnsi="Calibri" w:cs="Calibri"/>
          <w:sz w:val="22"/>
          <w:szCs w:val="22"/>
        </w:rPr>
      </w:pPr>
      <w:r w:rsidRPr="009D6CA0">
        <w:rPr>
          <w:rFonts w:ascii="Calibri" w:hAnsi="Calibri" w:cs="Calibri"/>
          <w:sz w:val="22"/>
          <w:szCs w:val="22"/>
        </w:rPr>
        <w:t>De G-sportcommissie gaat minimum één keer per jaar door.</w:t>
      </w:r>
      <w:r w:rsidR="00C50CC9" w:rsidRPr="009D6CA0">
        <w:rPr>
          <w:rFonts w:ascii="Calibri" w:hAnsi="Calibri" w:cs="Calibri"/>
          <w:sz w:val="22"/>
          <w:szCs w:val="22"/>
        </w:rPr>
        <w:t xml:space="preserve"> </w:t>
      </w:r>
      <w:r w:rsidRPr="009D6CA0">
        <w:rPr>
          <w:rFonts w:ascii="Calibri" w:hAnsi="Calibri" w:cs="Calibri"/>
          <w:sz w:val="22"/>
          <w:szCs w:val="22"/>
        </w:rPr>
        <w:t>De club wordt verwacht minimum 1x per jaar hierop aanwezig te zijn. De G-sportcommissie omvat zowel G-zeilen als G-surfen. Deze commissie kan eventueel onderverdeeld worden in kleinere werkgroepen : G-zeilcommissie of G-surfcommissie. Dit telt ook mee.</w:t>
      </w:r>
    </w:p>
    <w:p w14:paraId="3A83EB67" w14:textId="77777777" w:rsidR="0024763C" w:rsidRPr="009D6CA0" w:rsidRDefault="0024763C" w:rsidP="0024763C">
      <w:pPr>
        <w:rPr>
          <w:rFonts w:ascii="Calibri" w:hAnsi="Calibri" w:cs="Calibri"/>
          <w:sz w:val="22"/>
          <w:szCs w:val="22"/>
        </w:rPr>
      </w:pPr>
    </w:p>
    <w:p w14:paraId="71EA9BE4" w14:textId="77777777" w:rsidR="0024763C" w:rsidRPr="009D6CA0" w:rsidRDefault="0024763C" w:rsidP="0024763C">
      <w:pPr>
        <w:rPr>
          <w:rFonts w:ascii="Calibri" w:hAnsi="Calibri" w:cs="Calibri"/>
          <w:sz w:val="22"/>
          <w:szCs w:val="22"/>
        </w:rPr>
      </w:pPr>
      <w:r w:rsidRPr="009D6CA0">
        <w:rPr>
          <w:rFonts w:ascii="Calibri" w:hAnsi="Calibri" w:cs="Calibri"/>
          <w:b/>
          <w:sz w:val="22"/>
          <w:szCs w:val="22"/>
        </w:rPr>
        <w:t>Recreatieve activiteiten voor de jeugd die scholing gevolgd heeft</w:t>
      </w:r>
      <w:r w:rsidRPr="009D6CA0">
        <w:rPr>
          <w:rFonts w:ascii="Calibri" w:hAnsi="Calibri" w:cs="Calibri"/>
          <w:sz w:val="22"/>
          <w:szCs w:val="22"/>
        </w:rPr>
        <w:t>:</w:t>
      </w:r>
    </w:p>
    <w:p w14:paraId="506B72FD" w14:textId="77777777" w:rsidR="0024763C" w:rsidRPr="009D6CA0" w:rsidRDefault="0024763C" w:rsidP="0024763C">
      <w:pPr>
        <w:rPr>
          <w:rFonts w:ascii="Calibri" w:hAnsi="Calibri" w:cs="Calibri"/>
          <w:sz w:val="22"/>
          <w:szCs w:val="22"/>
        </w:rPr>
      </w:pPr>
      <w:r w:rsidRPr="009D6CA0">
        <w:rPr>
          <w:rFonts w:ascii="Calibri" w:hAnsi="Calibri" w:cs="Calibri"/>
          <w:sz w:val="22"/>
          <w:szCs w:val="22"/>
        </w:rPr>
        <w:t>Geplande activiteiten doorheen het jaar, bedoeld voor de kinderen/jongeren die reeds jeugdscholing hebben gevolgd. De activiteit is een organisatie van de club zelf. De activiteit wordt gegeven door minstens 1 gekwalificeerde lesgever zodoende er voldoende kwaliteit aangeboden wordt.</w:t>
      </w:r>
      <w:r w:rsidR="00DF6C87">
        <w:rPr>
          <w:rFonts w:ascii="Calibri" w:hAnsi="Calibri" w:cs="Calibri"/>
          <w:sz w:val="22"/>
          <w:szCs w:val="22"/>
        </w:rPr>
        <w:t xml:space="preserve"> Bijvoorbeeld: terugkomdagen,…</w:t>
      </w:r>
    </w:p>
    <w:p w14:paraId="452722CF" w14:textId="77777777" w:rsidR="0024763C" w:rsidRPr="009D6CA0" w:rsidRDefault="0024763C" w:rsidP="0024763C">
      <w:pPr>
        <w:rPr>
          <w:rFonts w:ascii="Calibri" w:hAnsi="Calibri" w:cs="Calibri"/>
          <w:sz w:val="22"/>
          <w:szCs w:val="22"/>
        </w:rPr>
      </w:pPr>
    </w:p>
    <w:p w14:paraId="096F434F" w14:textId="77777777" w:rsidR="0024763C" w:rsidRPr="009D6CA0" w:rsidRDefault="0024763C" w:rsidP="0024763C">
      <w:pPr>
        <w:rPr>
          <w:rFonts w:ascii="Calibri" w:hAnsi="Calibri" w:cs="Calibri"/>
          <w:sz w:val="22"/>
          <w:szCs w:val="22"/>
        </w:rPr>
      </w:pPr>
      <w:r w:rsidRPr="009D6CA0">
        <w:rPr>
          <w:rFonts w:ascii="Calibri" w:hAnsi="Calibri" w:cs="Calibri"/>
          <w:b/>
          <w:sz w:val="22"/>
          <w:szCs w:val="22"/>
        </w:rPr>
        <w:t>Gekwalificeerd</w:t>
      </w:r>
      <w:r w:rsidRPr="009D6CA0">
        <w:rPr>
          <w:rFonts w:ascii="Calibri" w:hAnsi="Calibri" w:cs="Calibri"/>
          <w:sz w:val="22"/>
          <w:szCs w:val="22"/>
        </w:rPr>
        <w:t xml:space="preserve"> :</w:t>
      </w:r>
    </w:p>
    <w:p w14:paraId="0C75D497" w14:textId="77777777" w:rsidR="0024763C" w:rsidRPr="009D6CA0" w:rsidRDefault="0024763C" w:rsidP="0024763C">
      <w:pPr>
        <w:rPr>
          <w:rFonts w:ascii="Calibri" w:hAnsi="Calibri" w:cs="Calibri"/>
          <w:sz w:val="22"/>
          <w:szCs w:val="22"/>
        </w:rPr>
      </w:pPr>
      <w:r w:rsidRPr="009D6CA0">
        <w:rPr>
          <w:rFonts w:ascii="Calibri" w:hAnsi="Calibri" w:cs="Calibri"/>
          <w:sz w:val="22"/>
          <w:szCs w:val="22"/>
        </w:rPr>
        <w:t xml:space="preserve">In het bezit zijn van een diploma bachelor of master in de LO, minimum VTS-initiator in de betrokken sporttak (of geassimileerd: zie assimilatietabel VTS op </w:t>
      </w:r>
      <w:r w:rsidR="00E15F61" w:rsidRPr="009D6CA0">
        <w:rPr>
          <w:rFonts w:ascii="Calibri" w:hAnsi="Calibri" w:cs="Calibri"/>
          <w:sz w:val="22"/>
          <w:szCs w:val="22"/>
        </w:rPr>
        <w:t>Sport .Vlaanderen</w:t>
      </w:r>
      <w:r w:rsidRPr="009D6CA0">
        <w:rPr>
          <w:rFonts w:ascii="Calibri" w:hAnsi="Calibri" w:cs="Calibri"/>
          <w:sz w:val="22"/>
          <w:szCs w:val="22"/>
        </w:rPr>
        <w:t>-website) OF student geslaagd voor 2</w:t>
      </w:r>
      <w:r w:rsidRPr="009D6CA0">
        <w:rPr>
          <w:rFonts w:ascii="Calibri" w:hAnsi="Calibri" w:cs="Calibri"/>
          <w:sz w:val="22"/>
          <w:szCs w:val="22"/>
          <w:vertAlign w:val="superscript"/>
        </w:rPr>
        <w:t>de</w:t>
      </w:r>
      <w:r w:rsidRPr="009D6CA0">
        <w:rPr>
          <w:rFonts w:ascii="Calibri" w:hAnsi="Calibri" w:cs="Calibri"/>
          <w:sz w:val="22"/>
          <w:szCs w:val="22"/>
        </w:rPr>
        <w:t xml:space="preserve"> jaar regent/bachelor LO</w:t>
      </w:r>
      <w:r w:rsidR="004543EE" w:rsidRPr="009D6CA0">
        <w:rPr>
          <w:rFonts w:ascii="Calibri" w:hAnsi="Calibri" w:cs="Calibri"/>
          <w:sz w:val="22"/>
          <w:szCs w:val="22"/>
        </w:rPr>
        <w:t xml:space="preserve">, kandidaat LO, gegradueerde LO, ISA SUP </w:t>
      </w:r>
      <w:proofErr w:type="spellStart"/>
      <w:r w:rsidR="004543EE" w:rsidRPr="009D6CA0">
        <w:rPr>
          <w:rFonts w:ascii="Calibri" w:hAnsi="Calibri" w:cs="Calibri"/>
          <w:sz w:val="22"/>
          <w:szCs w:val="22"/>
        </w:rPr>
        <w:t>instructor</w:t>
      </w:r>
      <w:proofErr w:type="spellEnd"/>
      <w:r w:rsidR="004543EE" w:rsidRPr="009A137D">
        <w:rPr>
          <w:rFonts w:ascii="Calibri" w:hAnsi="Calibri" w:cs="Calibri"/>
          <w:sz w:val="22"/>
          <w:szCs w:val="22"/>
        </w:rPr>
        <w:t>, IKO opleiding</w:t>
      </w:r>
      <w:r w:rsidR="00463F9B">
        <w:rPr>
          <w:rFonts w:ascii="Calibri" w:hAnsi="Calibri" w:cs="Calibri"/>
          <w:sz w:val="22"/>
          <w:szCs w:val="22"/>
        </w:rPr>
        <w:t xml:space="preserve">. </w:t>
      </w:r>
    </w:p>
    <w:p w14:paraId="1F6962C0" w14:textId="77777777" w:rsidR="004543EE" w:rsidRPr="009D6CA0" w:rsidRDefault="004543EE" w:rsidP="0024763C">
      <w:pPr>
        <w:rPr>
          <w:rFonts w:ascii="Calibri" w:hAnsi="Calibri" w:cs="Calibri"/>
          <w:sz w:val="22"/>
          <w:szCs w:val="22"/>
        </w:rPr>
      </w:pPr>
    </w:p>
    <w:p w14:paraId="28FE1494" w14:textId="77777777" w:rsidR="00E15F61" w:rsidRPr="009D6CA0" w:rsidRDefault="00E15F61" w:rsidP="0024763C">
      <w:pPr>
        <w:rPr>
          <w:rFonts w:ascii="Calibri" w:hAnsi="Calibri" w:cs="Calibri"/>
          <w:sz w:val="22"/>
          <w:szCs w:val="22"/>
        </w:rPr>
      </w:pPr>
    </w:p>
    <w:p w14:paraId="3668276A" w14:textId="77777777" w:rsidR="00E15F61" w:rsidRPr="009D6CA0" w:rsidRDefault="006F3F0E" w:rsidP="0024763C">
      <w:pPr>
        <w:rPr>
          <w:rFonts w:ascii="Calibri" w:hAnsi="Calibri" w:cs="Calibri"/>
          <w:b/>
          <w:sz w:val="22"/>
          <w:szCs w:val="22"/>
        </w:rPr>
      </w:pPr>
      <w:r w:rsidRPr="009D6CA0">
        <w:rPr>
          <w:rFonts w:ascii="Calibri" w:hAnsi="Calibri" w:cs="Calibri"/>
          <w:b/>
          <w:sz w:val="22"/>
          <w:szCs w:val="22"/>
        </w:rPr>
        <w:t>Initiatieven</w:t>
      </w:r>
      <w:r w:rsidR="00E15F61" w:rsidRPr="009D6CA0">
        <w:rPr>
          <w:rFonts w:ascii="Calibri" w:hAnsi="Calibri" w:cs="Calibri"/>
          <w:b/>
          <w:sz w:val="22"/>
          <w:szCs w:val="22"/>
        </w:rPr>
        <w:t xml:space="preserve"> overkoepelend georganiseerd door vers</w:t>
      </w:r>
      <w:r w:rsidR="00B517BA">
        <w:rPr>
          <w:rFonts w:ascii="Calibri" w:hAnsi="Calibri" w:cs="Calibri"/>
          <w:b/>
          <w:sz w:val="22"/>
          <w:szCs w:val="22"/>
        </w:rPr>
        <w:t>chillende watersport federaties</w:t>
      </w:r>
    </w:p>
    <w:p w14:paraId="54BCE972" w14:textId="77777777" w:rsidR="00E15F61" w:rsidRPr="009D6CA0" w:rsidRDefault="00B20057" w:rsidP="00B20057">
      <w:pPr>
        <w:tabs>
          <w:tab w:val="left" w:pos="7695"/>
        </w:tabs>
        <w:rPr>
          <w:rFonts w:ascii="Calibri" w:hAnsi="Calibri" w:cs="Calibri"/>
          <w:sz w:val="22"/>
          <w:szCs w:val="22"/>
        </w:rPr>
      </w:pPr>
      <w:r w:rsidRPr="009D6CA0">
        <w:rPr>
          <w:rFonts w:ascii="Calibri" w:hAnsi="Calibri" w:cs="Calibri"/>
          <w:sz w:val="22"/>
          <w:szCs w:val="22"/>
        </w:rPr>
        <w:tab/>
      </w:r>
    </w:p>
    <w:p w14:paraId="3D0D7BB1" w14:textId="7D4B20C5" w:rsidR="00235B83" w:rsidRPr="009D6CA0" w:rsidRDefault="00235B83" w:rsidP="0024763C">
      <w:pPr>
        <w:rPr>
          <w:rFonts w:ascii="Calibri" w:hAnsi="Calibri" w:cs="Calibri"/>
          <w:sz w:val="22"/>
          <w:szCs w:val="22"/>
        </w:rPr>
      </w:pPr>
      <w:r w:rsidRPr="009D6CA0">
        <w:rPr>
          <w:rFonts w:ascii="Calibri" w:hAnsi="Calibri" w:cs="Calibri"/>
          <w:b/>
          <w:sz w:val="22"/>
          <w:szCs w:val="22"/>
        </w:rPr>
        <w:t>Watersportdag</w:t>
      </w:r>
      <w:r w:rsidR="00B517BA">
        <w:rPr>
          <w:rFonts w:ascii="Calibri" w:hAnsi="Calibri" w:cs="Calibri"/>
          <w:b/>
          <w:sz w:val="22"/>
          <w:szCs w:val="22"/>
        </w:rPr>
        <w:t>:</w:t>
      </w:r>
    </w:p>
    <w:p w14:paraId="494F0E17" w14:textId="1AD5B25F" w:rsidR="00DA7DDB" w:rsidRDefault="00235B83" w:rsidP="00235B83">
      <w:pPr>
        <w:rPr>
          <w:rFonts w:ascii="Calibri" w:hAnsi="Calibri" w:cs="Calibri"/>
          <w:sz w:val="22"/>
          <w:szCs w:val="22"/>
        </w:rPr>
      </w:pPr>
      <w:r w:rsidRPr="009D6CA0">
        <w:rPr>
          <w:rFonts w:ascii="Calibri" w:hAnsi="Calibri" w:cs="Calibri"/>
          <w:sz w:val="22"/>
          <w:szCs w:val="22"/>
        </w:rPr>
        <w:t>Check vanaf 1 april</w:t>
      </w:r>
      <w:r w:rsidR="009C178E">
        <w:rPr>
          <w:rFonts w:ascii="Calibri" w:hAnsi="Calibri" w:cs="Calibri"/>
          <w:sz w:val="22"/>
          <w:szCs w:val="22"/>
        </w:rPr>
        <w:t xml:space="preserve"> </w:t>
      </w:r>
      <w:r w:rsidR="004743A6">
        <w:rPr>
          <w:rFonts w:ascii="Calibri" w:hAnsi="Calibri" w:cs="Calibri"/>
          <w:sz w:val="22"/>
          <w:szCs w:val="22"/>
        </w:rPr>
        <w:t>2022</w:t>
      </w:r>
      <w:r w:rsidRPr="009D6CA0">
        <w:rPr>
          <w:rFonts w:ascii="Calibri" w:hAnsi="Calibri" w:cs="Calibri"/>
          <w:sz w:val="22"/>
          <w:szCs w:val="22"/>
        </w:rPr>
        <w:t xml:space="preserve"> het volledige aanbod op </w:t>
      </w:r>
      <w:hyperlink r:id="rId22" w:history="1">
        <w:r w:rsidRPr="009D6CA0">
          <w:rPr>
            <w:rFonts w:ascii="Calibri" w:hAnsi="Calibri" w:cs="Calibri"/>
            <w:sz w:val="22"/>
            <w:szCs w:val="22"/>
          </w:rPr>
          <w:t>www.watersportdag.be</w:t>
        </w:r>
      </w:hyperlink>
      <w:r w:rsidRPr="009D6CA0">
        <w:rPr>
          <w:rFonts w:ascii="Calibri" w:hAnsi="Calibri" w:cs="Calibri"/>
          <w:sz w:val="22"/>
          <w:szCs w:val="22"/>
        </w:rPr>
        <w:t xml:space="preserve"> </w:t>
      </w:r>
      <w:r w:rsidR="00B517BA">
        <w:rPr>
          <w:rFonts w:ascii="Calibri" w:hAnsi="Calibri" w:cs="Calibri"/>
          <w:sz w:val="22"/>
          <w:szCs w:val="22"/>
        </w:rPr>
        <w:t xml:space="preserve">of op het </w:t>
      </w:r>
      <w:proofErr w:type="spellStart"/>
      <w:r w:rsidR="00B517BA">
        <w:rPr>
          <w:rFonts w:ascii="Calibri" w:hAnsi="Calibri" w:cs="Calibri"/>
          <w:sz w:val="22"/>
          <w:szCs w:val="22"/>
        </w:rPr>
        <w:t>ikwatersport</w:t>
      </w:r>
      <w:proofErr w:type="spellEnd"/>
      <w:r w:rsidR="00B517BA">
        <w:rPr>
          <w:rFonts w:ascii="Calibri" w:hAnsi="Calibri" w:cs="Calibri"/>
          <w:sz w:val="22"/>
          <w:szCs w:val="22"/>
        </w:rPr>
        <w:t xml:space="preserve"> platform </w:t>
      </w:r>
      <w:r w:rsidRPr="009D6CA0">
        <w:rPr>
          <w:rFonts w:ascii="Calibri" w:hAnsi="Calibri" w:cs="Calibri"/>
          <w:sz w:val="22"/>
          <w:szCs w:val="22"/>
        </w:rPr>
        <w:t>en kies waar en wanneer je welke watersport zal ontdekken, aan jou de keuze!</w:t>
      </w:r>
    </w:p>
    <w:p w14:paraId="78DC6B8F" w14:textId="77777777" w:rsidR="004614DE" w:rsidRDefault="004614DE" w:rsidP="00235B83">
      <w:pPr>
        <w:rPr>
          <w:rFonts w:ascii="Calibri" w:hAnsi="Calibri" w:cs="Calibri"/>
          <w:b/>
          <w:sz w:val="22"/>
          <w:szCs w:val="22"/>
        </w:rPr>
      </w:pPr>
    </w:p>
    <w:p w14:paraId="3B1739AC" w14:textId="77777777" w:rsidR="00DA7DDB" w:rsidRPr="00DA7DDB" w:rsidRDefault="00DA7DDB" w:rsidP="00235B83">
      <w:pPr>
        <w:rPr>
          <w:rFonts w:ascii="Calibri" w:hAnsi="Calibri" w:cs="Calibri"/>
          <w:b/>
          <w:sz w:val="22"/>
          <w:szCs w:val="22"/>
        </w:rPr>
      </w:pPr>
      <w:proofErr w:type="spellStart"/>
      <w:r w:rsidRPr="00DA7DDB">
        <w:rPr>
          <w:rFonts w:ascii="Calibri" w:hAnsi="Calibri" w:cs="Calibri"/>
          <w:b/>
          <w:sz w:val="22"/>
          <w:szCs w:val="22"/>
        </w:rPr>
        <w:t>Sport.Vlaanderen</w:t>
      </w:r>
      <w:proofErr w:type="spellEnd"/>
      <w:r w:rsidRPr="00DA7DDB">
        <w:rPr>
          <w:rFonts w:ascii="Calibri" w:hAnsi="Calibri" w:cs="Calibri"/>
          <w:b/>
          <w:sz w:val="22"/>
          <w:szCs w:val="22"/>
        </w:rPr>
        <w:t xml:space="preserve"> initiatieven</w:t>
      </w:r>
    </w:p>
    <w:p w14:paraId="050C448B" w14:textId="77777777" w:rsidR="00DA7DDB" w:rsidRDefault="00DA7DDB" w:rsidP="00235B83">
      <w:pPr>
        <w:rPr>
          <w:rFonts w:ascii="Calibri" w:hAnsi="Calibri" w:cs="Calibri"/>
          <w:sz w:val="22"/>
          <w:szCs w:val="22"/>
        </w:rPr>
      </w:pPr>
    </w:p>
    <w:p w14:paraId="42AE3FCB" w14:textId="77777777" w:rsidR="00DA7DDB" w:rsidRPr="009D6CA0" w:rsidRDefault="00DA7DDB" w:rsidP="00DA7DDB">
      <w:pPr>
        <w:pStyle w:val="Tekstzonderopmaak"/>
        <w:jc w:val="both"/>
        <w:rPr>
          <w:rFonts w:ascii="Calibri" w:hAnsi="Calibri" w:cs="Calibri"/>
          <w:b/>
          <w:sz w:val="22"/>
          <w:szCs w:val="22"/>
        </w:rPr>
      </w:pPr>
      <w:r w:rsidRPr="009D6CA0">
        <w:rPr>
          <w:rFonts w:ascii="Calibri" w:hAnsi="Calibri" w:cs="Calibri"/>
          <w:b/>
          <w:sz w:val="22"/>
          <w:szCs w:val="22"/>
        </w:rPr>
        <w:t>Maand van de sportclub</w:t>
      </w:r>
      <w:r>
        <w:rPr>
          <w:rFonts w:ascii="Calibri" w:hAnsi="Calibri" w:cs="Calibri"/>
          <w:b/>
          <w:sz w:val="22"/>
          <w:szCs w:val="22"/>
        </w:rPr>
        <w:t>/ Europese week van de Sport</w:t>
      </w:r>
      <w:r w:rsidR="00B517BA">
        <w:rPr>
          <w:rFonts w:ascii="Calibri" w:hAnsi="Calibri" w:cs="Calibri"/>
          <w:b/>
          <w:sz w:val="22"/>
          <w:szCs w:val="22"/>
        </w:rPr>
        <w:t>/Dag van de Trainer/Coolste sportclub van Vlaanderen</w:t>
      </w:r>
      <w:r w:rsidRPr="009D6CA0">
        <w:rPr>
          <w:rFonts w:ascii="Calibri" w:hAnsi="Calibri" w:cs="Calibri"/>
          <w:b/>
          <w:sz w:val="22"/>
          <w:szCs w:val="22"/>
        </w:rPr>
        <w:t>:</w:t>
      </w:r>
    </w:p>
    <w:p w14:paraId="31D22A89" w14:textId="77777777" w:rsidR="00DA7DDB" w:rsidRPr="009D6CA0" w:rsidRDefault="00DA7DDB" w:rsidP="00DA7DDB">
      <w:pPr>
        <w:pStyle w:val="Tekstzonderopmaak"/>
        <w:jc w:val="both"/>
        <w:rPr>
          <w:rFonts w:ascii="Calibri" w:hAnsi="Calibri" w:cs="Calibri"/>
          <w:b/>
          <w:sz w:val="22"/>
          <w:szCs w:val="22"/>
        </w:rPr>
      </w:pPr>
    </w:p>
    <w:p w14:paraId="66B690CD" w14:textId="77777777" w:rsidR="00DA7DDB" w:rsidRPr="009D6CA0" w:rsidRDefault="00DA7DDB" w:rsidP="00DA7DDB">
      <w:pPr>
        <w:pStyle w:val="Tekstzonderopmaak"/>
        <w:rPr>
          <w:rFonts w:ascii="Calibri" w:hAnsi="Calibri" w:cs="Calibri"/>
          <w:sz w:val="22"/>
          <w:szCs w:val="22"/>
          <w:lang w:val="nl-BE"/>
        </w:rPr>
      </w:pPr>
      <w:r w:rsidRPr="009D6CA0">
        <w:rPr>
          <w:rFonts w:ascii="Calibri" w:hAnsi="Calibri" w:cs="Calibri"/>
          <w:sz w:val="22"/>
          <w:szCs w:val="22"/>
          <w:lang w:val="nl-BE"/>
        </w:rPr>
        <w:t>Voor de maand van de Sportclub tekenen de clubs zelf in via de gemeente of Sport Vlaanderen en stellen ze een maand lang hun club open voor geïnteresseerden</w:t>
      </w:r>
      <w:r>
        <w:rPr>
          <w:rFonts w:ascii="Calibri" w:hAnsi="Calibri" w:cs="Calibri"/>
          <w:sz w:val="22"/>
          <w:szCs w:val="22"/>
          <w:lang w:val="nl-BE"/>
        </w:rPr>
        <w:t xml:space="preserve"> en potentiële leden</w:t>
      </w:r>
      <w:r w:rsidRPr="009D6CA0">
        <w:rPr>
          <w:rFonts w:ascii="Calibri" w:hAnsi="Calibri" w:cs="Calibri"/>
          <w:sz w:val="22"/>
          <w:szCs w:val="22"/>
          <w:lang w:val="nl-BE"/>
        </w:rPr>
        <w:t>.</w:t>
      </w:r>
    </w:p>
    <w:p w14:paraId="04DDE9CF" w14:textId="77777777" w:rsidR="00DA7DDB" w:rsidRDefault="00DA7DDB" w:rsidP="00235B83">
      <w:pPr>
        <w:rPr>
          <w:rFonts w:ascii="Calibri" w:hAnsi="Calibri" w:cs="Calibri"/>
          <w:sz w:val="22"/>
          <w:szCs w:val="22"/>
        </w:rPr>
      </w:pPr>
    </w:p>
    <w:p w14:paraId="505F5BCD" w14:textId="77777777" w:rsidR="0024763C" w:rsidRPr="009D6CA0" w:rsidRDefault="00B20057" w:rsidP="0024763C">
      <w:pPr>
        <w:rPr>
          <w:rFonts w:ascii="Calibri" w:hAnsi="Calibri" w:cs="Calibri"/>
          <w:sz w:val="22"/>
          <w:szCs w:val="22"/>
        </w:rPr>
      </w:pPr>
      <w:r w:rsidRPr="009D6CA0">
        <w:rPr>
          <w:rFonts w:ascii="Calibri" w:hAnsi="Calibri" w:cs="Calibri"/>
          <w:b/>
          <w:sz w:val="22"/>
          <w:szCs w:val="22"/>
        </w:rPr>
        <w:t>WWSV</w:t>
      </w:r>
      <w:r w:rsidR="0024763C" w:rsidRPr="009D6CA0">
        <w:rPr>
          <w:rFonts w:ascii="Calibri" w:hAnsi="Calibri" w:cs="Calibri"/>
          <w:b/>
          <w:sz w:val="22"/>
          <w:szCs w:val="22"/>
        </w:rPr>
        <w:t>-INITIATIEVEN</w:t>
      </w:r>
      <w:r w:rsidR="0024763C" w:rsidRPr="009D6CA0">
        <w:rPr>
          <w:rFonts w:ascii="Calibri" w:hAnsi="Calibri" w:cs="Calibri"/>
          <w:i/>
          <w:sz w:val="22"/>
          <w:szCs w:val="22"/>
        </w:rPr>
        <w:t>: hieronder worden alle activiteiten uitgelegd. Hieruit blijkt dat elk initiatief volgens een opgelegd concept (leidraad) dient uitgevoerd te worden waardoor de kwaliteit verzekerd wordt</w:t>
      </w:r>
      <w:r w:rsidR="0024763C" w:rsidRPr="009D6CA0">
        <w:rPr>
          <w:rFonts w:ascii="Calibri" w:hAnsi="Calibri" w:cs="Calibri"/>
          <w:sz w:val="22"/>
          <w:szCs w:val="22"/>
        </w:rPr>
        <w:t>.</w:t>
      </w:r>
    </w:p>
    <w:p w14:paraId="7551AAC0" w14:textId="77777777" w:rsidR="0024763C" w:rsidRDefault="0024763C" w:rsidP="0024763C">
      <w:pPr>
        <w:rPr>
          <w:rFonts w:ascii="Calibri" w:hAnsi="Calibri" w:cs="Calibri"/>
          <w:sz w:val="22"/>
          <w:szCs w:val="22"/>
        </w:rPr>
      </w:pPr>
    </w:p>
    <w:p w14:paraId="59107B70" w14:textId="77777777" w:rsidR="0024763C" w:rsidRPr="009D6CA0" w:rsidRDefault="00181835" w:rsidP="0024763C">
      <w:pPr>
        <w:rPr>
          <w:rFonts w:ascii="Calibri" w:hAnsi="Calibri" w:cs="Calibri"/>
          <w:sz w:val="22"/>
          <w:szCs w:val="22"/>
        </w:rPr>
      </w:pPr>
      <w:proofErr w:type="spellStart"/>
      <w:r>
        <w:rPr>
          <w:rFonts w:ascii="Calibri" w:hAnsi="Calibri" w:cs="Calibri"/>
          <w:b/>
          <w:sz w:val="22"/>
          <w:szCs w:val="22"/>
        </w:rPr>
        <w:t>Ik</w:t>
      </w:r>
      <w:r w:rsidR="00B20057" w:rsidRPr="009D6CA0">
        <w:rPr>
          <w:rFonts w:ascii="Calibri" w:hAnsi="Calibri" w:cs="Calibri"/>
          <w:b/>
          <w:sz w:val="22"/>
          <w:szCs w:val="22"/>
        </w:rPr>
        <w:t>watersport</w:t>
      </w:r>
      <w:proofErr w:type="spellEnd"/>
      <w:r w:rsidR="00522ED1" w:rsidRPr="009D6CA0">
        <w:rPr>
          <w:rFonts w:ascii="Calibri" w:hAnsi="Calibri" w:cs="Calibri"/>
          <w:b/>
          <w:sz w:val="22"/>
          <w:szCs w:val="22"/>
        </w:rPr>
        <w:t xml:space="preserve">/ Ik SUP </w:t>
      </w:r>
      <w:r w:rsidR="00325DB6" w:rsidRPr="009D6CA0">
        <w:rPr>
          <w:rFonts w:ascii="Calibri" w:hAnsi="Calibri" w:cs="Calibri"/>
          <w:b/>
          <w:sz w:val="22"/>
          <w:szCs w:val="22"/>
        </w:rPr>
        <w:t>en</w:t>
      </w:r>
      <w:r w:rsidR="00325DB6" w:rsidRPr="009D6CA0">
        <w:rPr>
          <w:rFonts w:ascii="Calibri" w:hAnsi="Calibri" w:cs="Calibri"/>
          <w:sz w:val="22"/>
          <w:szCs w:val="22"/>
        </w:rPr>
        <w:t xml:space="preserve"> </w:t>
      </w:r>
      <w:r w:rsidR="00325DB6" w:rsidRPr="009D6CA0">
        <w:rPr>
          <w:rFonts w:ascii="Calibri" w:hAnsi="Calibri" w:cs="Calibri"/>
          <w:b/>
          <w:sz w:val="22"/>
          <w:szCs w:val="22"/>
        </w:rPr>
        <w:t>ik G-</w:t>
      </w:r>
      <w:r w:rsidR="00A66D33" w:rsidRPr="009D6CA0">
        <w:rPr>
          <w:rFonts w:ascii="Calibri" w:hAnsi="Calibri" w:cs="Calibri"/>
          <w:b/>
          <w:sz w:val="22"/>
          <w:szCs w:val="22"/>
        </w:rPr>
        <w:t>watersport</w:t>
      </w:r>
      <w:r w:rsidR="00BB770E" w:rsidRPr="009D6CA0">
        <w:rPr>
          <w:rFonts w:ascii="Calibri" w:hAnsi="Calibri" w:cs="Calibri"/>
          <w:b/>
          <w:sz w:val="22"/>
          <w:szCs w:val="22"/>
        </w:rPr>
        <w:t xml:space="preserve"> / Ik strandzeil</w:t>
      </w:r>
    </w:p>
    <w:p w14:paraId="685C62E8" w14:textId="77777777" w:rsidR="003B1941" w:rsidRDefault="0024763C" w:rsidP="0024763C">
      <w:pPr>
        <w:spacing w:after="120"/>
        <w:rPr>
          <w:rFonts w:ascii="Calibri" w:hAnsi="Calibri" w:cs="Calibri"/>
          <w:sz w:val="22"/>
          <w:szCs w:val="22"/>
        </w:rPr>
      </w:pPr>
      <w:r w:rsidRPr="009D6CA0">
        <w:rPr>
          <w:rFonts w:ascii="Calibri" w:hAnsi="Calibri" w:cs="Calibri"/>
          <w:sz w:val="22"/>
          <w:szCs w:val="22"/>
        </w:rPr>
        <w:t>De club organiseert  een kwaliteitsvolle initiatie waarbij minimaal 3 uur per sessie en minstens 1 sessie per dag voor niet-leden. Per sessie mogen maximaal 8 jongeren deelnemen. Deze niet-leden moeten jongeren van maximaal 18 jaar zijn. De club dient verplicht met gediplomeerde lesgevers te werken. Niet-leden kunnen deze kwaliteitsvolle initiatie (sessie van 3 uur) volgen aan een aantrekkel</w:t>
      </w:r>
      <w:r w:rsidR="00A66D33" w:rsidRPr="009D6CA0">
        <w:rPr>
          <w:rFonts w:ascii="Calibri" w:hAnsi="Calibri" w:cs="Calibri"/>
          <w:sz w:val="22"/>
          <w:szCs w:val="22"/>
        </w:rPr>
        <w:t>ijke, democratische prijs</w:t>
      </w:r>
      <w:r w:rsidRPr="009D6CA0">
        <w:rPr>
          <w:rFonts w:ascii="Calibri" w:hAnsi="Calibri" w:cs="Calibri"/>
          <w:sz w:val="22"/>
          <w:szCs w:val="22"/>
        </w:rPr>
        <w:t xml:space="preserve">. Zodoende kan dit drempelverlagend zijn en voor nieuwe extra instroom zorgen naar de clubs en naar de scholing van de clubs. </w:t>
      </w:r>
      <w:r w:rsidR="00A66D33" w:rsidRPr="009D6CA0">
        <w:rPr>
          <w:rFonts w:ascii="Calibri" w:hAnsi="Calibri" w:cs="Calibri"/>
          <w:sz w:val="22"/>
          <w:szCs w:val="22"/>
        </w:rPr>
        <w:t>WWSV</w:t>
      </w:r>
      <w:r w:rsidRPr="009D6CA0">
        <w:rPr>
          <w:rFonts w:ascii="Calibri" w:hAnsi="Calibri" w:cs="Calibri"/>
          <w:sz w:val="22"/>
          <w:szCs w:val="22"/>
        </w:rPr>
        <w:t xml:space="preserve"> zorgt voor ondersteuning via extra promotie voor dit ‘ik zeil / ik surf</w:t>
      </w:r>
      <w:r w:rsidR="00522ED1" w:rsidRPr="009D6CA0">
        <w:rPr>
          <w:rFonts w:ascii="Calibri" w:hAnsi="Calibri" w:cs="Calibri"/>
          <w:sz w:val="22"/>
          <w:szCs w:val="22"/>
        </w:rPr>
        <w:t xml:space="preserve"> / ik SUP</w:t>
      </w:r>
      <w:r w:rsidRPr="009D6CA0">
        <w:rPr>
          <w:rFonts w:ascii="Calibri" w:hAnsi="Calibri" w:cs="Calibri"/>
          <w:sz w:val="22"/>
          <w:szCs w:val="22"/>
        </w:rPr>
        <w:t xml:space="preserve"> </w:t>
      </w:r>
      <w:r w:rsidR="003B1941">
        <w:rPr>
          <w:rFonts w:ascii="Calibri" w:hAnsi="Calibri" w:cs="Calibri"/>
          <w:sz w:val="22"/>
          <w:szCs w:val="22"/>
        </w:rPr>
        <w:t xml:space="preserve">/ ik  </w:t>
      </w:r>
      <w:proofErr w:type="spellStart"/>
      <w:r w:rsidR="003B1941">
        <w:rPr>
          <w:rFonts w:ascii="Calibri" w:hAnsi="Calibri" w:cs="Calibri"/>
          <w:sz w:val="22"/>
          <w:szCs w:val="22"/>
        </w:rPr>
        <w:t>zeilwagenrijd</w:t>
      </w:r>
      <w:proofErr w:type="spellEnd"/>
      <w:r w:rsidR="003B1941">
        <w:rPr>
          <w:rFonts w:ascii="Calibri" w:hAnsi="Calibri" w:cs="Calibri"/>
          <w:sz w:val="22"/>
          <w:szCs w:val="22"/>
        </w:rPr>
        <w:t xml:space="preserve">’ </w:t>
      </w:r>
      <w:r w:rsidRPr="009D6CA0">
        <w:rPr>
          <w:rFonts w:ascii="Calibri" w:hAnsi="Calibri" w:cs="Calibri"/>
          <w:sz w:val="22"/>
          <w:szCs w:val="22"/>
        </w:rPr>
        <w:t xml:space="preserve">initiatief voor de clubs. Jongeren mogen zich slechts </w:t>
      </w:r>
      <w:r w:rsidR="00325DB6" w:rsidRPr="009D6CA0">
        <w:rPr>
          <w:rFonts w:ascii="Calibri" w:hAnsi="Calibri" w:cs="Calibri"/>
          <w:sz w:val="22"/>
          <w:szCs w:val="22"/>
        </w:rPr>
        <w:t>éénmalig</w:t>
      </w:r>
      <w:r w:rsidRPr="009D6CA0">
        <w:rPr>
          <w:rFonts w:ascii="Calibri" w:hAnsi="Calibri" w:cs="Calibri"/>
          <w:sz w:val="22"/>
          <w:szCs w:val="22"/>
        </w:rPr>
        <w:t xml:space="preserve"> inschrijven voor een sessie van dezelfde zeil of surfdiscipline</w:t>
      </w:r>
      <w:r w:rsidR="003B1941">
        <w:rPr>
          <w:rFonts w:ascii="Calibri" w:hAnsi="Calibri" w:cs="Calibri"/>
          <w:sz w:val="22"/>
          <w:szCs w:val="22"/>
        </w:rPr>
        <w:t xml:space="preserve">. </w:t>
      </w:r>
    </w:p>
    <w:p w14:paraId="3B4B5BB6" w14:textId="77777777" w:rsidR="00325DB6" w:rsidRPr="009D6CA0" w:rsidRDefault="00325DB6" w:rsidP="0024763C">
      <w:pPr>
        <w:spacing w:after="120"/>
        <w:rPr>
          <w:rFonts w:ascii="Calibri" w:hAnsi="Calibri" w:cs="Calibri"/>
          <w:sz w:val="22"/>
          <w:szCs w:val="22"/>
        </w:rPr>
      </w:pPr>
      <w:r w:rsidRPr="009D6CA0">
        <w:rPr>
          <w:rFonts w:ascii="Calibri" w:hAnsi="Calibri" w:cs="Calibri"/>
          <w:sz w:val="22"/>
          <w:szCs w:val="22"/>
        </w:rPr>
        <w:t>Voor G-jeugdsporters is dit hetzelfde concept, alleen zijn de initiaties afgestemd op G-sporters en ook uitsluitend voor G-sporters.</w:t>
      </w:r>
    </w:p>
    <w:p w14:paraId="550A3181" w14:textId="77777777" w:rsidR="0024763C" w:rsidRPr="009D6CA0" w:rsidRDefault="0024763C" w:rsidP="0024763C">
      <w:pPr>
        <w:spacing w:after="120"/>
        <w:rPr>
          <w:rFonts w:ascii="Calibri" w:hAnsi="Calibri" w:cs="Calibri"/>
          <w:b/>
          <w:sz w:val="22"/>
          <w:szCs w:val="22"/>
        </w:rPr>
      </w:pPr>
      <w:r w:rsidRPr="009D6CA0">
        <w:rPr>
          <w:rFonts w:ascii="Calibri" w:hAnsi="Calibri" w:cs="Calibri"/>
          <w:b/>
          <w:sz w:val="22"/>
          <w:szCs w:val="22"/>
        </w:rPr>
        <w:t>Q-cup:</w:t>
      </w:r>
    </w:p>
    <w:p w14:paraId="0319FA48" w14:textId="77777777" w:rsidR="0024763C" w:rsidRPr="009D6CA0" w:rsidRDefault="0024763C" w:rsidP="0024763C">
      <w:pPr>
        <w:spacing w:after="120"/>
        <w:rPr>
          <w:rFonts w:ascii="Calibri" w:hAnsi="Calibri" w:cs="Calibri"/>
          <w:b/>
          <w:sz w:val="22"/>
          <w:szCs w:val="22"/>
        </w:rPr>
      </w:pPr>
      <w:r w:rsidRPr="009D6CA0">
        <w:rPr>
          <w:rFonts w:ascii="Calibri" w:hAnsi="Calibri" w:cs="Calibri"/>
          <w:sz w:val="22"/>
          <w:szCs w:val="22"/>
        </w:rPr>
        <w:t xml:space="preserve">De deelnemende clubs/basissen organiseren elk een wedstrijddag van het circuit. Voorafgaand verzorgen de clubs de </w:t>
      </w:r>
      <w:r w:rsidRPr="009D6CA0">
        <w:rPr>
          <w:rFonts w:ascii="Calibri" w:hAnsi="Calibri" w:cs="Calibri"/>
          <w:sz w:val="22"/>
          <w:szCs w:val="22"/>
          <w:u w:val="single"/>
        </w:rPr>
        <w:t>promotie</w:t>
      </w:r>
      <w:r w:rsidRPr="009D6CA0">
        <w:rPr>
          <w:rFonts w:ascii="Calibri" w:hAnsi="Calibri" w:cs="Calibri"/>
          <w:sz w:val="22"/>
          <w:szCs w:val="22"/>
        </w:rPr>
        <w:t xml:space="preserve"> door het ophangen van de affiches en het verspreiden van de info via flyers, website, emailactie, </w:t>
      </w:r>
      <w:proofErr w:type="spellStart"/>
      <w:r w:rsidRPr="009D6CA0">
        <w:rPr>
          <w:rFonts w:ascii="Calibri" w:hAnsi="Calibri" w:cs="Calibri"/>
          <w:sz w:val="22"/>
          <w:szCs w:val="22"/>
        </w:rPr>
        <w:t>enz</w:t>
      </w:r>
      <w:proofErr w:type="spellEnd"/>
      <w:r w:rsidRPr="009D6CA0">
        <w:rPr>
          <w:rFonts w:ascii="Calibri" w:hAnsi="Calibri" w:cs="Calibri"/>
          <w:sz w:val="22"/>
          <w:szCs w:val="22"/>
        </w:rPr>
        <w:t xml:space="preserve"> . De clubs worden uitdrukkelijk gevraagd om hun optimistzeilers uit de scholing te motiveren tot deelname aan één of meerdere wedstrijddagen. De clubs bezorgen aan </w:t>
      </w:r>
      <w:r w:rsidR="00A66D33" w:rsidRPr="009D6CA0">
        <w:rPr>
          <w:rFonts w:ascii="Calibri" w:hAnsi="Calibri" w:cs="Calibri"/>
          <w:sz w:val="22"/>
          <w:szCs w:val="22"/>
        </w:rPr>
        <w:t>WWSV</w:t>
      </w:r>
      <w:r w:rsidRPr="009D6CA0">
        <w:rPr>
          <w:rFonts w:ascii="Calibri" w:hAnsi="Calibri" w:cs="Calibri"/>
          <w:sz w:val="22"/>
          <w:szCs w:val="22"/>
        </w:rPr>
        <w:t xml:space="preserve"> indien beschikbaar een </w:t>
      </w:r>
      <w:r w:rsidRPr="009D6CA0">
        <w:rPr>
          <w:rFonts w:ascii="Calibri" w:hAnsi="Calibri" w:cs="Calibri"/>
          <w:sz w:val="22"/>
          <w:szCs w:val="22"/>
          <w:u w:val="single"/>
        </w:rPr>
        <w:t>wegbeschrijving of plannetje</w:t>
      </w:r>
      <w:r w:rsidRPr="009D6CA0">
        <w:rPr>
          <w:rFonts w:ascii="Calibri" w:hAnsi="Calibri" w:cs="Calibri"/>
          <w:sz w:val="22"/>
          <w:szCs w:val="22"/>
        </w:rPr>
        <w:t>!</w:t>
      </w:r>
      <w:r w:rsidR="00522ED1" w:rsidRPr="009D6CA0">
        <w:rPr>
          <w:rFonts w:ascii="Calibri" w:hAnsi="Calibri" w:cs="Calibri"/>
          <w:sz w:val="22"/>
          <w:szCs w:val="22"/>
        </w:rPr>
        <w:t xml:space="preserve"> </w:t>
      </w:r>
      <w:r w:rsidRPr="009D6CA0">
        <w:rPr>
          <w:rFonts w:ascii="Calibri" w:hAnsi="Calibri" w:cs="Calibri"/>
          <w:sz w:val="22"/>
          <w:szCs w:val="22"/>
        </w:rPr>
        <w:t xml:space="preserve">Het is belangrijk dat de club het recreatieve karakter van de Q-Cup promoot en geïnteresseerden informeert dat het circuit open staat voor iedere optimistzeiler! De club motiveert z’n zeilers ook voor deelname aan </w:t>
      </w:r>
      <w:r w:rsidRPr="009D6CA0">
        <w:rPr>
          <w:rFonts w:ascii="Calibri" w:hAnsi="Calibri" w:cs="Calibri"/>
          <w:sz w:val="22"/>
          <w:szCs w:val="22"/>
          <w:u w:val="single"/>
        </w:rPr>
        <w:t>meerdere wedstrijddagen</w:t>
      </w:r>
      <w:r w:rsidRPr="009D6CA0">
        <w:rPr>
          <w:rFonts w:ascii="Calibri" w:hAnsi="Calibri" w:cs="Calibri"/>
          <w:sz w:val="22"/>
          <w:szCs w:val="22"/>
        </w:rPr>
        <w:t xml:space="preserve"> en probeert transport te verzorgen naar de Q-Cup evenementen in de buurt.  </w:t>
      </w:r>
      <w:r w:rsidR="00DF6C87">
        <w:rPr>
          <w:rFonts w:ascii="Calibri" w:hAnsi="Calibri" w:cs="Calibri"/>
          <w:sz w:val="22"/>
          <w:szCs w:val="22"/>
        </w:rPr>
        <w:t>D</w:t>
      </w:r>
      <w:r w:rsidRPr="009D6CA0">
        <w:rPr>
          <w:rFonts w:ascii="Calibri" w:hAnsi="Calibri" w:cs="Calibri"/>
          <w:sz w:val="22"/>
          <w:szCs w:val="22"/>
        </w:rPr>
        <w:t xml:space="preserve">e clubs stellen hun </w:t>
      </w:r>
      <w:r w:rsidRPr="009D6CA0">
        <w:rPr>
          <w:rFonts w:ascii="Calibri" w:hAnsi="Calibri" w:cs="Calibri"/>
          <w:sz w:val="22"/>
          <w:szCs w:val="22"/>
          <w:u w:val="single"/>
        </w:rPr>
        <w:t>polyethyleen optimisten</w:t>
      </w:r>
      <w:r w:rsidRPr="009D6CA0">
        <w:rPr>
          <w:rFonts w:ascii="Calibri" w:hAnsi="Calibri" w:cs="Calibri"/>
          <w:sz w:val="22"/>
          <w:szCs w:val="22"/>
        </w:rPr>
        <w:t xml:space="preserve"> gratis ter beschikking (eventueel aangevuld vanuit de federatie met de boten van de mobiele zeilschool).</w:t>
      </w:r>
    </w:p>
    <w:p w14:paraId="16A35C86" w14:textId="77777777" w:rsidR="0024763C" w:rsidRDefault="0024763C" w:rsidP="0024763C">
      <w:pPr>
        <w:pStyle w:val="Tekstzonderopmaak"/>
        <w:jc w:val="both"/>
        <w:rPr>
          <w:rFonts w:ascii="Calibri" w:hAnsi="Calibri" w:cs="Calibri"/>
          <w:sz w:val="22"/>
          <w:szCs w:val="22"/>
        </w:rPr>
      </w:pPr>
      <w:r w:rsidRPr="009D6CA0">
        <w:rPr>
          <w:rFonts w:ascii="Calibri" w:hAnsi="Calibri" w:cs="Calibri"/>
          <w:sz w:val="22"/>
          <w:szCs w:val="22"/>
        </w:rPr>
        <w:t xml:space="preserve">Tijdens de wedstrijddag staan de clubs in voor de </w:t>
      </w:r>
      <w:r w:rsidRPr="009D6CA0">
        <w:rPr>
          <w:rFonts w:ascii="Calibri" w:hAnsi="Calibri" w:cs="Calibri"/>
          <w:sz w:val="22"/>
          <w:szCs w:val="22"/>
          <w:u w:val="single"/>
        </w:rPr>
        <w:t>opvang</w:t>
      </w:r>
      <w:r w:rsidRPr="009D6CA0">
        <w:rPr>
          <w:rFonts w:ascii="Calibri" w:hAnsi="Calibri" w:cs="Calibri"/>
          <w:sz w:val="22"/>
          <w:szCs w:val="22"/>
        </w:rPr>
        <w:t xml:space="preserve"> van de deelnemers, een duidelijke </w:t>
      </w:r>
      <w:r w:rsidRPr="009D6CA0">
        <w:rPr>
          <w:rFonts w:ascii="Calibri" w:hAnsi="Calibri" w:cs="Calibri"/>
          <w:sz w:val="22"/>
          <w:szCs w:val="22"/>
          <w:u w:val="single"/>
        </w:rPr>
        <w:t>briefing</w:t>
      </w:r>
      <w:r w:rsidRPr="009D6CA0">
        <w:rPr>
          <w:rFonts w:ascii="Calibri" w:hAnsi="Calibri" w:cs="Calibri"/>
          <w:sz w:val="22"/>
          <w:szCs w:val="22"/>
        </w:rPr>
        <w:t xml:space="preserve">, een vlotte en veilige </w:t>
      </w:r>
      <w:r w:rsidRPr="009D6CA0">
        <w:rPr>
          <w:rFonts w:ascii="Calibri" w:hAnsi="Calibri" w:cs="Calibri"/>
          <w:sz w:val="22"/>
          <w:szCs w:val="22"/>
          <w:u w:val="single"/>
        </w:rPr>
        <w:t>wedstrijdorganisatie</w:t>
      </w:r>
      <w:r w:rsidRPr="009D6CA0">
        <w:rPr>
          <w:rFonts w:ascii="Calibri" w:hAnsi="Calibri" w:cs="Calibri"/>
          <w:sz w:val="22"/>
          <w:szCs w:val="22"/>
        </w:rPr>
        <w:t xml:space="preserve">, degelijke </w:t>
      </w:r>
      <w:proofErr w:type="spellStart"/>
      <w:r w:rsidRPr="009D6CA0">
        <w:rPr>
          <w:rFonts w:ascii="Calibri" w:hAnsi="Calibri" w:cs="Calibri"/>
          <w:sz w:val="22"/>
          <w:szCs w:val="22"/>
          <w:u w:val="single"/>
        </w:rPr>
        <w:t>rescue</w:t>
      </w:r>
      <w:proofErr w:type="spellEnd"/>
      <w:r w:rsidR="00DF6C87">
        <w:rPr>
          <w:rFonts w:ascii="Calibri" w:hAnsi="Calibri" w:cs="Calibri"/>
          <w:sz w:val="22"/>
          <w:szCs w:val="22"/>
          <w:u w:val="single"/>
        </w:rPr>
        <w:t>,</w:t>
      </w:r>
      <w:r w:rsidR="00DF6C87" w:rsidRPr="003B1941">
        <w:rPr>
          <w:rFonts w:ascii="Calibri" w:hAnsi="Calibri" w:cs="Calibri"/>
          <w:sz w:val="22"/>
          <w:szCs w:val="22"/>
        </w:rPr>
        <w:t xml:space="preserve"> vloeiende op</w:t>
      </w:r>
      <w:r w:rsidR="00E50770">
        <w:rPr>
          <w:rFonts w:ascii="Calibri" w:hAnsi="Calibri" w:cs="Calibri"/>
          <w:sz w:val="22"/>
          <w:szCs w:val="22"/>
        </w:rPr>
        <w:t>zet</w:t>
      </w:r>
      <w:r w:rsidR="00B517BA">
        <w:rPr>
          <w:rFonts w:ascii="Calibri" w:hAnsi="Calibri" w:cs="Calibri"/>
          <w:sz w:val="22"/>
          <w:szCs w:val="22"/>
        </w:rPr>
        <w:t xml:space="preserve"> en afbraak van het evenement </w:t>
      </w:r>
      <w:r w:rsidRPr="009D6CA0">
        <w:rPr>
          <w:rFonts w:ascii="Calibri" w:hAnsi="Calibri" w:cs="Calibri"/>
          <w:sz w:val="22"/>
          <w:szCs w:val="22"/>
        </w:rPr>
        <w:t xml:space="preserve">en “last but </w:t>
      </w:r>
      <w:proofErr w:type="spellStart"/>
      <w:r w:rsidRPr="009D6CA0">
        <w:rPr>
          <w:rFonts w:ascii="Calibri" w:hAnsi="Calibri" w:cs="Calibri"/>
          <w:sz w:val="22"/>
          <w:szCs w:val="22"/>
        </w:rPr>
        <w:t>not</w:t>
      </w:r>
      <w:proofErr w:type="spellEnd"/>
      <w:r w:rsidRPr="009D6CA0">
        <w:rPr>
          <w:rFonts w:ascii="Calibri" w:hAnsi="Calibri" w:cs="Calibri"/>
          <w:sz w:val="22"/>
          <w:szCs w:val="22"/>
        </w:rPr>
        <w:t xml:space="preserve"> </w:t>
      </w:r>
      <w:proofErr w:type="spellStart"/>
      <w:r w:rsidRPr="009D6CA0">
        <w:rPr>
          <w:rFonts w:ascii="Calibri" w:hAnsi="Calibri" w:cs="Calibri"/>
          <w:sz w:val="22"/>
          <w:szCs w:val="22"/>
        </w:rPr>
        <w:t>least</w:t>
      </w:r>
      <w:proofErr w:type="spellEnd"/>
      <w:r w:rsidRPr="009D6CA0">
        <w:rPr>
          <w:rFonts w:ascii="Calibri" w:hAnsi="Calibri" w:cs="Calibri"/>
          <w:sz w:val="22"/>
          <w:szCs w:val="22"/>
        </w:rPr>
        <w:t xml:space="preserve">” een  toffe </w:t>
      </w:r>
      <w:r w:rsidRPr="009D6CA0">
        <w:rPr>
          <w:rFonts w:ascii="Calibri" w:hAnsi="Calibri" w:cs="Calibri"/>
          <w:sz w:val="22"/>
          <w:szCs w:val="22"/>
          <w:u w:val="single"/>
        </w:rPr>
        <w:t>ambiance</w:t>
      </w:r>
      <w:r w:rsidR="00DF6C87">
        <w:rPr>
          <w:rFonts w:ascii="Calibri" w:hAnsi="Calibri" w:cs="Calibri"/>
          <w:sz w:val="22"/>
          <w:szCs w:val="22"/>
          <w:u w:val="single"/>
        </w:rPr>
        <w:t xml:space="preserve"> waar </w:t>
      </w:r>
      <w:proofErr w:type="spellStart"/>
      <w:r w:rsidR="00DF6C87">
        <w:rPr>
          <w:rFonts w:ascii="Calibri" w:hAnsi="Calibri" w:cs="Calibri"/>
          <w:sz w:val="22"/>
          <w:szCs w:val="22"/>
          <w:u w:val="single"/>
        </w:rPr>
        <w:t>fairplay</w:t>
      </w:r>
      <w:proofErr w:type="spellEnd"/>
      <w:r w:rsidR="00DF6C87">
        <w:rPr>
          <w:rFonts w:ascii="Calibri" w:hAnsi="Calibri" w:cs="Calibri"/>
          <w:sz w:val="22"/>
          <w:szCs w:val="22"/>
          <w:u w:val="single"/>
        </w:rPr>
        <w:t xml:space="preserve"> centraal staat</w:t>
      </w:r>
      <w:r w:rsidRPr="009D6CA0">
        <w:rPr>
          <w:rFonts w:ascii="Calibri" w:hAnsi="Calibri" w:cs="Calibri"/>
          <w:sz w:val="22"/>
          <w:szCs w:val="22"/>
        </w:rPr>
        <w:t>.</w:t>
      </w:r>
    </w:p>
    <w:p w14:paraId="14213549" w14:textId="77777777" w:rsidR="00B517BA" w:rsidRDefault="00B517BA" w:rsidP="0024763C">
      <w:pPr>
        <w:pStyle w:val="Tekstzonderopmaak"/>
        <w:jc w:val="both"/>
        <w:rPr>
          <w:rFonts w:ascii="Calibri" w:hAnsi="Calibri" w:cs="Calibri"/>
          <w:sz w:val="22"/>
          <w:szCs w:val="22"/>
        </w:rPr>
      </w:pPr>
    </w:p>
    <w:p w14:paraId="5905E944" w14:textId="77777777" w:rsidR="00B517BA" w:rsidRPr="00B517BA" w:rsidRDefault="00B517BA" w:rsidP="0024763C">
      <w:pPr>
        <w:pStyle w:val="Tekstzonderopmaak"/>
        <w:jc w:val="both"/>
        <w:rPr>
          <w:rFonts w:ascii="Calibri" w:hAnsi="Calibri" w:cs="Calibri"/>
          <w:b/>
          <w:sz w:val="22"/>
          <w:szCs w:val="22"/>
        </w:rPr>
      </w:pPr>
      <w:proofErr w:type="spellStart"/>
      <w:r w:rsidRPr="00B517BA">
        <w:rPr>
          <w:rFonts w:ascii="Calibri" w:hAnsi="Calibri" w:cs="Calibri"/>
          <w:b/>
          <w:sz w:val="22"/>
          <w:szCs w:val="22"/>
        </w:rPr>
        <w:t>Tribord</w:t>
      </w:r>
      <w:proofErr w:type="spellEnd"/>
      <w:r w:rsidRPr="00B517BA">
        <w:rPr>
          <w:rFonts w:ascii="Calibri" w:hAnsi="Calibri" w:cs="Calibri"/>
          <w:b/>
          <w:sz w:val="22"/>
          <w:szCs w:val="22"/>
        </w:rPr>
        <w:t xml:space="preserve"> Kids on Tour:</w:t>
      </w:r>
    </w:p>
    <w:p w14:paraId="52D2B4F0" w14:textId="77777777" w:rsidR="0024763C" w:rsidRPr="00FC493B" w:rsidRDefault="00B517BA" w:rsidP="00FC493B">
      <w:pPr>
        <w:pStyle w:val="Tekstzonderopmaak"/>
        <w:rPr>
          <w:rFonts w:ascii="Calibri" w:hAnsi="Calibri" w:cs="Calibri"/>
          <w:sz w:val="22"/>
          <w:szCs w:val="22"/>
        </w:rPr>
      </w:pPr>
      <w:r w:rsidRPr="00FC493B">
        <w:rPr>
          <w:rFonts w:ascii="Calibri" w:hAnsi="Calibri" w:cs="Calibri"/>
          <w:sz w:val="22"/>
          <w:szCs w:val="22"/>
        </w:rPr>
        <w:lastRenderedPageBreak/>
        <w:t>Een initiatief van WWSV in samenwerking met partner Decathlon voor jongeren tussen </w:t>
      </w:r>
      <w:r w:rsidRPr="00FC493B">
        <w:rPr>
          <w:rFonts w:ascii="Calibri" w:hAnsi="Calibri" w:cs="Calibri"/>
          <w:b/>
          <w:bCs/>
          <w:szCs w:val="22"/>
        </w:rPr>
        <w:t>8 en 12 jaar</w:t>
      </w:r>
      <w:r w:rsidR="00FC493B" w:rsidRPr="00FC493B">
        <w:rPr>
          <w:rFonts w:ascii="Calibri" w:hAnsi="Calibri" w:cs="Calibri"/>
          <w:sz w:val="22"/>
          <w:szCs w:val="22"/>
        </w:rPr>
        <w:t xml:space="preserve"> waarbij </w:t>
      </w:r>
      <w:r w:rsidRPr="00FC493B">
        <w:rPr>
          <w:rFonts w:ascii="Calibri" w:hAnsi="Calibri" w:cs="Calibri"/>
          <w:sz w:val="22"/>
          <w:szCs w:val="22"/>
        </w:rPr>
        <w:t>zij een zeilinitiatie kunnen volgen.</w:t>
      </w:r>
      <w:r w:rsidRPr="00FC493B">
        <w:rPr>
          <w:rFonts w:ascii="Calibri" w:hAnsi="Calibri" w:cs="Calibri"/>
          <w:sz w:val="22"/>
          <w:szCs w:val="22"/>
        </w:rPr>
        <w:br/>
        <w:t>Zeilen hoef je niet te kunnen maar een zwembrevet van 50 m vinden we wel belangrijk. De organisatie voorziet de bootjes, de lesgever, een zwemvest en begeleidingsboten.</w:t>
      </w:r>
    </w:p>
    <w:p w14:paraId="78742FDA" w14:textId="77777777" w:rsidR="00AD714A" w:rsidRPr="00B517BA" w:rsidRDefault="00AD714A" w:rsidP="0024763C">
      <w:pPr>
        <w:pStyle w:val="Tekstzonderopmaak"/>
        <w:jc w:val="both"/>
        <w:rPr>
          <w:rFonts w:ascii="Calibri" w:hAnsi="Calibri" w:cs="Calibri"/>
          <w:b/>
          <w:sz w:val="22"/>
          <w:szCs w:val="22"/>
          <w:lang w:val="nl-BE"/>
        </w:rPr>
      </w:pPr>
    </w:p>
    <w:p w14:paraId="1C5CC824" w14:textId="77777777" w:rsidR="0024763C" w:rsidRPr="00E6171C" w:rsidRDefault="00325DB6" w:rsidP="0024763C">
      <w:pPr>
        <w:spacing w:after="120"/>
        <w:rPr>
          <w:rFonts w:ascii="Calibri" w:hAnsi="Calibri" w:cs="Calibri"/>
          <w:b/>
          <w:sz w:val="22"/>
          <w:szCs w:val="22"/>
          <w:lang w:val="nl-BE"/>
        </w:rPr>
      </w:pPr>
      <w:r w:rsidRPr="00E6171C">
        <w:rPr>
          <w:rFonts w:ascii="Calibri" w:hAnsi="Calibri" w:cs="Calibri"/>
          <w:b/>
          <w:sz w:val="22"/>
          <w:szCs w:val="22"/>
          <w:lang w:val="nl-BE"/>
        </w:rPr>
        <w:t>Europe-</w:t>
      </w:r>
      <w:proofErr w:type="spellStart"/>
      <w:r w:rsidRPr="00E6171C">
        <w:rPr>
          <w:rFonts w:ascii="Calibri" w:hAnsi="Calibri" w:cs="Calibri"/>
          <w:b/>
          <w:sz w:val="22"/>
          <w:szCs w:val="22"/>
          <w:lang w:val="nl-BE"/>
        </w:rPr>
        <w:t>Spirou</w:t>
      </w:r>
      <w:proofErr w:type="spellEnd"/>
      <w:r w:rsidRPr="00E6171C">
        <w:rPr>
          <w:rFonts w:ascii="Calibri" w:hAnsi="Calibri" w:cs="Calibri"/>
          <w:b/>
          <w:sz w:val="22"/>
          <w:szCs w:val="22"/>
          <w:lang w:val="nl-BE"/>
        </w:rPr>
        <w:t xml:space="preserve"> </w:t>
      </w:r>
      <w:r w:rsidR="0024763C" w:rsidRPr="00E6171C">
        <w:rPr>
          <w:rFonts w:ascii="Calibri" w:hAnsi="Calibri" w:cs="Calibri"/>
          <w:b/>
          <w:sz w:val="22"/>
          <w:szCs w:val="22"/>
          <w:lang w:val="nl-BE"/>
        </w:rPr>
        <w:t>circuit:</w:t>
      </w:r>
    </w:p>
    <w:p w14:paraId="2E76CFFE" w14:textId="77777777" w:rsidR="0024763C" w:rsidRDefault="00352EFC" w:rsidP="0024763C">
      <w:pPr>
        <w:spacing w:after="120"/>
        <w:rPr>
          <w:rFonts w:ascii="Calibri" w:hAnsi="Calibri" w:cs="Calibri"/>
          <w:sz w:val="22"/>
          <w:szCs w:val="22"/>
        </w:rPr>
      </w:pPr>
      <w:r w:rsidRPr="009D6CA0">
        <w:rPr>
          <w:rFonts w:ascii="Calibri" w:hAnsi="Calibri" w:cs="Calibri"/>
          <w:sz w:val="22"/>
          <w:szCs w:val="22"/>
        </w:rPr>
        <w:t>Een kennismaking met de E</w:t>
      </w:r>
      <w:r w:rsidR="0024763C" w:rsidRPr="009D6CA0">
        <w:rPr>
          <w:rFonts w:ascii="Calibri" w:hAnsi="Calibri" w:cs="Calibri"/>
          <w:sz w:val="22"/>
          <w:szCs w:val="22"/>
        </w:rPr>
        <w:t>urope</w:t>
      </w:r>
      <w:r w:rsidR="00325DB6" w:rsidRPr="009D6CA0">
        <w:rPr>
          <w:rFonts w:ascii="Calibri" w:hAnsi="Calibri" w:cs="Calibri"/>
          <w:sz w:val="22"/>
          <w:szCs w:val="22"/>
        </w:rPr>
        <w:t xml:space="preserve"> of </w:t>
      </w:r>
      <w:proofErr w:type="spellStart"/>
      <w:r w:rsidR="00325DB6" w:rsidRPr="009D6CA0">
        <w:rPr>
          <w:rFonts w:ascii="Calibri" w:hAnsi="Calibri" w:cs="Calibri"/>
          <w:sz w:val="22"/>
          <w:szCs w:val="22"/>
        </w:rPr>
        <w:t>Spirou</w:t>
      </w:r>
      <w:proofErr w:type="spellEnd"/>
      <w:r w:rsidR="0024763C" w:rsidRPr="009D6CA0">
        <w:rPr>
          <w:rFonts w:ascii="Calibri" w:hAnsi="Calibri" w:cs="Calibri"/>
          <w:sz w:val="22"/>
          <w:szCs w:val="22"/>
        </w:rPr>
        <w:t xml:space="preserve"> onder begeleiding van een ervaren trainer. </w:t>
      </w:r>
    </w:p>
    <w:p w14:paraId="1F15FE9E" w14:textId="77777777" w:rsidR="00FC493B" w:rsidRPr="009D6CA0" w:rsidRDefault="00FC493B" w:rsidP="0024763C">
      <w:pPr>
        <w:spacing w:after="120"/>
        <w:rPr>
          <w:rFonts w:ascii="Calibri" w:hAnsi="Calibri" w:cs="Calibri"/>
          <w:sz w:val="22"/>
          <w:szCs w:val="22"/>
        </w:rPr>
      </w:pPr>
    </w:p>
    <w:p w14:paraId="29D5C7D8" w14:textId="77777777" w:rsidR="00FC493B" w:rsidRDefault="00BE425E" w:rsidP="00FC493B">
      <w:pPr>
        <w:spacing w:after="200" w:line="276" w:lineRule="auto"/>
        <w:rPr>
          <w:rFonts w:ascii="Calibri" w:hAnsi="Calibri" w:cs="Calibri"/>
          <w:b/>
          <w:sz w:val="22"/>
          <w:szCs w:val="22"/>
        </w:rPr>
      </w:pPr>
      <w:r w:rsidRPr="009D6CA0">
        <w:rPr>
          <w:rFonts w:ascii="Calibri" w:hAnsi="Calibri" w:cs="Calibri"/>
          <w:b/>
          <w:sz w:val="22"/>
          <w:szCs w:val="22"/>
        </w:rPr>
        <w:t>SUP event</w:t>
      </w:r>
    </w:p>
    <w:p w14:paraId="09607826" w14:textId="77777777" w:rsidR="00BE425E" w:rsidRDefault="00BE425E" w:rsidP="00FC493B">
      <w:pPr>
        <w:spacing w:after="200" w:line="276" w:lineRule="auto"/>
        <w:rPr>
          <w:rFonts w:ascii="Calibri" w:hAnsi="Calibri" w:cs="Calibri"/>
          <w:sz w:val="22"/>
          <w:szCs w:val="22"/>
        </w:rPr>
      </w:pPr>
      <w:r w:rsidRPr="009D6CA0">
        <w:rPr>
          <w:rFonts w:ascii="Calibri" w:hAnsi="Calibri" w:cs="Calibri"/>
          <w:sz w:val="22"/>
          <w:szCs w:val="22"/>
        </w:rPr>
        <w:t>Het brede publiek laten kennis</w:t>
      </w:r>
      <w:r w:rsidR="00374F30">
        <w:rPr>
          <w:rFonts w:ascii="Calibri" w:hAnsi="Calibri" w:cs="Calibri"/>
          <w:sz w:val="22"/>
          <w:szCs w:val="22"/>
        </w:rPr>
        <w:t xml:space="preserve">maken met de nieuwe hype SUPPEN (Sup </w:t>
      </w:r>
      <w:proofErr w:type="spellStart"/>
      <w:r w:rsidR="00374F30">
        <w:rPr>
          <w:rFonts w:ascii="Calibri" w:hAnsi="Calibri" w:cs="Calibri"/>
          <w:sz w:val="22"/>
          <w:szCs w:val="22"/>
        </w:rPr>
        <w:t>for</w:t>
      </w:r>
      <w:proofErr w:type="spellEnd"/>
      <w:r w:rsidR="00E609B9">
        <w:rPr>
          <w:rFonts w:ascii="Calibri" w:hAnsi="Calibri" w:cs="Calibri"/>
          <w:sz w:val="22"/>
          <w:szCs w:val="22"/>
        </w:rPr>
        <w:t xml:space="preserve"> life, Peddel door Vlaanderen, …)</w:t>
      </w:r>
    </w:p>
    <w:p w14:paraId="54EDF2A4" w14:textId="77777777" w:rsidR="00FC493B" w:rsidRPr="00FC493B" w:rsidRDefault="00FC493B" w:rsidP="00FC493B">
      <w:pPr>
        <w:spacing w:after="200" w:line="276" w:lineRule="auto"/>
        <w:rPr>
          <w:rFonts w:ascii="Calibri" w:hAnsi="Calibri" w:cs="Calibri"/>
          <w:b/>
          <w:sz w:val="22"/>
          <w:szCs w:val="22"/>
        </w:rPr>
      </w:pPr>
    </w:p>
    <w:p w14:paraId="47825731" w14:textId="77777777" w:rsidR="009A137D" w:rsidRDefault="0024763C" w:rsidP="0024763C">
      <w:pPr>
        <w:spacing w:after="120"/>
        <w:rPr>
          <w:rFonts w:ascii="Calibri" w:hAnsi="Calibri" w:cs="Calibri"/>
          <w:b/>
          <w:sz w:val="22"/>
          <w:szCs w:val="22"/>
        </w:rPr>
      </w:pPr>
      <w:r w:rsidRPr="009D6CA0">
        <w:rPr>
          <w:rFonts w:ascii="Calibri" w:hAnsi="Calibri" w:cs="Calibri"/>
          <w:b/>
          <w:sz w:val="22"/>
          <w:szCs w:val="22"/>
        </w:rPr>
        <w:t>Clubini</w:t>
      </w:r>
      <w:r w:rsidR="006F3F0E" w:rsidRPr="009D6CA0">
        <w:rPr>
          <w:rFonts w:ascii="Calibri" w:hAnsi="Calibri" w:cs="Calibri"/>
          <w:b/>
          <w:sz w:val="22"/>
          <w:szCs w:val="22"/>
        </w:rPr>
        <w:t xml:space="preserve">tiatieven: </w:t>
      </w:r>
    </w:p>
    <w:p w14:paraId="6E57D5EE" w14:textId="77777777" w:rsidR="0024763C" w:rsidRPr="009D6CA0" w:rsidRDefault="009A137D" w:rsidP="0024763C">
      <w:pPr>
        <w:spacing w:after="120"/>
        <w:rPr>
          <w:rFonts w:ascii="Calibri" w:hAnsi="Calibri" w:cs="Calibri"/>
          <w:b/>
          <w:sz w:val="22"/>
          <w:szCs w:val="22"/>
        </w:rPr>
      </w:pPr>
      <w:r>
        <w:rPr>
          <w:rFonts w:ascii="Calibri" w:hAnsi="Calibri" w:cs="Calibri"/>
          <w:b/>
          <w:sz w:val="22"/>
          <w:szCs w:val="22"/>
        </w:rPr>
        <w:t>MOEV/SNS/S</w:t>
      </w:r>
      <w:r w:rsidR="006F3F0E" w:rsidRPr="009D6CA0">
        <w:rPr>
          <w:rFonts w:ascii="Calibri" w:hAnsi="Calibri" w:cs="Calibri"/>
          <w:b/>
          <w:sz w:val="22"/>
          <w:szCs w:val="22"/>
        </w:rPr>
        <w:t xml:space="preserve">choolsportdagen </w:t>
      </w:r>
      <w:r w:rsidR="00BB770E" w:rsidRPr="009D6CA0">
        <w:rPr>
          <w:rFonts w:ascii="Calibri" w:hAnsi="Calibri" w:cs="Calibri"/>
          <w:sz w:val="22"/>
          <w:szCs w:val="22"/>
        </w:rPr>
        <w:t xml:space="preserve"> </w:t>
      </w:r>
      <w:r w:rsidR="00BB770E" w:rsidRPr="009D6CA0">
        <w:rPr>
          <w:rFonts w:ascii="Calibri" w:hAnsi="Calibri" w:cs="Calibri"/>
          <w:b/>
          <w:sz w:val="22"/>
          <w:szCs w:val="22"/>
        </w:rPr>
        <w:t>voor de jeugd</w:t>
      </w:r>
      <w:r w:rsidR="00E609B9">
        <w:rPr>
          <w:rFonts w:ascii="Calibri" w:hAnsi="Calibri" w:cs="Calibri"/>
          <w:b/>
          <w:sz w:val="22"/>
          <w:szCs w:val="22"/>
        </w:rPr>
        <w:t>:</w:t>
      </w:r>
    </w:p>
    <w:p w14:paraId="3AB6F137" w14:textId="77777777" w:rsidR="00BE425E" w:rsidRDefault="0024763C" w:rsidP="0024763C">
      <w:pPr>
        <w:spacing w:after="120"/>
        <w:rPr>
          <w:rFonts w:ascii="Calibri" w:hAnsi="Calibri" w:cs="Calibri"/>
          <w:sz w:val="22"/>
          <w:szCs w:val="22"/>
        </w:rPr>
      </w:pPr>
      <w:r w:rsidRPr="009D6CA0">
        <w:rPr>
          <w:rFonts w:ascii="Calibri" w:hAnsi="Calibri" w:cs="Calibri"/>
          <w:sz w:val="22"/>
          <w:szCs w:val="22"/>
        </w:rPr>
        <w:t>De club organiseert tijdens het jaar 1 of meerdere sc</w:t>
      </w:r>
      <w:r w:rsidR="006F3F0E" w:rsidRPr="009D6CA0">
        <w:rPr>
          <w:rFonts w:ascii="Calibri" w:hAnsi="Calibri" w:cs="Calibri"/>
          <w:sz w:val="22"/>
          <w:szCs w:val="22"/>
        </w:rPr>
        <w:t xml:space="preserve">hoolsportdagen </w:t>
      </w:r>
      <w:r w:rsidR="00BB770E" w:rsidRPr="009D6CA0">
        <w:rPr>
          <w:rFonts w:ascii="Calibri" w:hAnsi="Calibri" w:cs="Calibri"/>
          <w:sz w:val="22"/>
          <w:szCs w:val="22"/>
        </w:rPr>
        <w:t>(jeugdzeil</w:t>
      </w:r>
      <w:r w:rsidR="006F3F0E" w:rsidRPr="009D6CA0">
        <w:rPr>
          <w:rFonts w:ascii="Calibri" w:hAnsi="Calibri" w:cs="Calibri"/>
          <w:sz w:val="22"/>
          <w:szCs w:val="22"/>
        </w:rPr>
        <w:t>/surf</w:t>
      </w:r>
      <w:r w:rsidR="00BB770E" w:rsidRPr="009D6CA0">
        <w:rPr>
          <w:rFonts w:ascii="Calibri" w:hAnsi="Calibri" w:cs="Calibri"/>
          <w:sz w:val="22"/>
          <w:szCs w:val="22"/>
        </w:rPr>
        <w:t>initi</w:t>
      </w:r>
      <w:r w:rsidR="006F3F0E" w:rsidRPr="009D6CA0">
        <w:rPr>
          <w:rFonts w:ascii="Calibri" w:hAnsi="Calibri" w:cs="Calibri"/>
          <w:sz w:val="22"/>
          <w:szCs w:val="22"/>
        </w:rPr>
        <w:t>ati</w:t>
      </w:r>
      <w:r w:rsidR="00BB770E" w:rsidRPr="009D6CA0">
        <w:rPr>
          <w:rFonts w:ascii="Calibri" w:hAnsi="Calibri" w:cs="Calibri"/>
          <w:sz w:val="22"/>
          <w:szCs w:val="22"/>
        </w:rPr>
        <w:t>even</w:t>
      </w:r>
      <w:r w:rsidR="006F3F0E" w:rsidRPr="009D6CA0">
        <w:rPr>
          <w:rFonts w:ascii="Calibri" w:hAnsi="Calibri" w:cs="Calibri"/>
          <w:sz w:val="22"/>
          <w:szCs w:val="22"/>
        </w:rPr>
        <w:t>)</w:t>
      </w:r>
      <w:r w:rsidR="00BB770E" w:rsidRPr="009D6CA0">
        <w:rPr>
          <w:rFonts w:ascii="Calibri" w:hAnsi="Calibri" w:cs="Calibri"/>
          <w:sz w:val="22"/>
          <w:szCs w:val="22"/>
        </w:rPr>
        <w:t xml:space="preserve"> </w:t>
      </w:r>
      <w:r w:rsidRPr="009D6CA0">
        <w:rPr>
          <w:rFonts w:ascii="Calibri" w:hAnsi="Calibri" w:cs="Calibri"/>
          <w:sz w:val="22"/>
          <w:szCs w:val="22"/>
        </w:rPr>
        <w:t>. Op</w:t>
      </w:r>
      <w:r w:rsidR="006F3F0E" w:rsidRPr="009D6CA0">
        <w:rPr>
          <w:rFonts w:ascii="Calibri" w:hAnsi="Calibri" w:cs="Calibri"/>
          <w:sz w:val="22"/>
          <w:szCs w:val="22"/>
        </w:rPr>
        <w:t xml:space="preserve"> een schoolsportdag </w:t>
      </w:r>
      <w:r w:rsidRPr="009D6CA0">
        <w:rPr>
          <w:rFonts w:ascii="Calibri" w:hAnsi="Calibri" w:cs="Calibri"/>
          <w:sz w:val="22"/>
          <w:szCs w:val="22"/>
        </w:rPr>
        <w:t xml:space="preserve"> maakt de JEUGD (tem 18 jaar) kennis met de zeil- en of surfsport en worden de jongeren of kinderen warm gemaakt voor de sport.</w:t>
      </w:r>
    </w:p>
    <w:p w14:paraId="1750983C" w14:textId="77777777" w:rsidR="00E609B9" w:rsidRPr="009A137D" w:rsidRDefault="00E609B9" w:rsidP="0024763C">
      <w:pPr>
        <w:spacing w:after="120"/>
        <w:rPr>
          <w:ins w:id="0" w:author="Dimitri Dumery" w:date="2020-08-13T11:28:00Z"/>
          <w:rFonts w:ascii="Calibri" w:hAnsi="Calibri" w:cs="Calibri"/>
          <w:sz w:val="22"/>
          <w:szCs w:val="22"/>
        </w:rPr>
      </w:pPr>
      <w:r w:rsidRPr="009A137D">
        <w:rPr>
          <w:rFonts w:ascii="Calibri" w:hAnsi="Calibri" w:cs="Calibri"/>
          <w:sz w:val="22"/>
          <w:szCs w:val="22"/>
        </w:rPr>
        <w:t>De club kan ook samenwerken met MOEV of SNS (Sport na School).</w:t>
      </w:r>
    </w:p>
    <w:p w14:paraId="09ECF3B1" w14:textId="77777777" w:rsidR="00FC493B" w:rsidRDefault="00FC493B" w:rsidP="0024763C">
      <w:pPr>
        <w:spacing w:after="120"/>
        <w:rPr>
          <w:rFonts w:ascii="Calibri" w:hAnsi="Calibri" w:cs="Calibri"/>
          <w:b/>
          <w:sz w:val="22"/>
          <w:szCs w:val="22"/>
        </w:rPr>
      </w:pPr>
    </w:p>
    <w:p w14:paraId="624D8220" w14:textId="77777777" w:rsidR="00BE425E" w:rsidRPr="009D6CA0" w:rsidRDefault="00335412" w:rsidP="0024763C">
      <w:pPr>
        <w:spacing w:after="120"/>
        <w:rPr>
          <w:rFonts w:ascii="Calibri" w:hAnsi="Calibri" w:cs="Calibri"/>
          <w:b/>
          <w:sz w:val="22"/>
          <w:szCs w:val="22"/>
        </w:rPr>
      </w:pPr>
      <w:proofErr w:type="spellStart"/>
      <w:r w:rsidRPr="009D6CA0">
        <w:rPr>
          <w:rFonts w:ascii="Calibri" w:hAnsi="Calibri" w:cs="Calibri"/>
          <w:b/>
          <w:sz w:val="22"/>
          <w:szCs w:val="22"/>
        </w:rPr>
        <w:t>JEUGD</w:t>
      </w:r>
      <w:r w:rsidR="00BE425E" w:rsidRPr="009D6CA0">
        <w:rPr>
          <w:rFonts w:ascii="Calibri" w:hAnsi="Calibri" w:cs="Calibri"/>
          <w:b/>
          <w:sz w:val="22"/>
          <w:szCs w:val="22"/>
        </w:rPr>
        <w:t>beleidsplan</w:t>
      </w:r>
      <w:proofErr w:type="spellEnd"/>
    </w:p>
    <w:p w14:paraId="5285E1A3" w14:textId="77777777" w:rsidR="00EE5439" w:rsidRDefault="00335412" w:rsidP="00692979">
      <w:pPr>
        <w:spacing w:after="120"/>
        <w:rPr>
          <w:rFonts w:ascii="Calibri" w:hAnsi="Calibri" w:cs="Calibri"/>
          <w:sz w:val="22"/>
          <w:szCs w:val="22"/>
        </w:rPr>
      </w:pPr>
      <w:r w:rsidRPr="009D6CA0">
        <w:rPr>
          <w:rFonts w:ascii="Calibri" w:hAnsi="Calibri" w:cs="Calibri"/>
          <w:sz w:val="22"/>
          <w:szCs w:val="22"/>
        </w:rPr>
        <w:t xml:space="preserve">De club maakt een jeugdbeleidsplan volgens het voorgestelde stramien van </w:t>
      </w:r>
      <w:r w:rsidR="00A66D33" w:rsidRPr="009D6CA0">
        <w:rPr>
          <w:rFonts w:ascii="Calibri" w:hAnsi="Calibri" w:cs="Calibri"/>
          <w:sz w:val="22"/>
          <w:szCs w:val="22"/>
        </w:rPr>
        <w:t>WWSV</w:t>
      </w:r>
      <w:r w:rsidRPr="009D6CA0">
        <w:rPr>
          <w:rFonts w:ascii="Calibri" w:hAnsi="Calibri" w:cs="Calibri"/>
          <w:sz w:val="22"/>
          <w:szCs w:val="22"/>
        </w:rPr>
        <w:t>, het s</w:t>
      </w:r>
      <w:r w:rsidR="006F3F0E" w:rsidRPr="009D6CA0">
        <w:rPr>
          <w:rFonts w:ascii="Calibri" w:hAnsi="Calibri" w:cs="Calibri"/>
          <w:sz w:val="22"/>
          <w:szCs w:val="22"/>
        </w:rPr>
        <w:t xml:space="preserve">tramien is te bekijken op de </w:t>
      </w:r>
      <w:r w:rsidR="00A66D33" w:rsidRPr="009D6CA0">
        <w:rPr>
          <w:rFonts w:ascii="Calibri" w:hAnsi="Calibri" w:cs="Calibri"/>
          <w:sz w:val="22"/>
          <w:szCs w:val="22"/>
        </w:rPr>
        <w:t>WWSV</w:t>
      </w:r>
      <w:r w:rsidR="006F3F0E" w:rsidRPr="009D6CA0">
        <w:rPr>
          <w:rFonts w:ascii="Calibri" w:hAnsi="Calibri" w:cs="Calibri"/>
          <w:sz w:val="22"/>
          <w:szCs w:val="22"/>
        </w:rPr>
        <w:t>-</w:t>
      </w:r>
      <w:r w:rsidRPr="009D6CA0">
        <w:rPr>
          <w:rFonts w:ascii="Calibri" w:hAnsi="Calibri" w:cs="Calibri"/>
          <w:sz w:val="22"/>
          <w:szCs w:val="22"/>
        </w:rPr>
        <w:t xml:space="preserve"> website.</w:t>
      </w:r>
    </w:p>
    <w:p w14:paraId="752E0626" w14:textId="77777777" w:rsidR="00FC493B" w:rsidRDefault="00FC493B" w:rsidP="00692979">
      <w:pPr>
        <w:spacing w:after="120"/>
        <w:rPr>
          <w:rFonts w:ascii="Calibri" w:hAnsi="Calibri" w:cs="Calibri"/>
          <w:sz w:val="22"/>
          <w:szCs w:val="22"/>
        </w:rPr>
      </w:pPr>
    </w:p>
    <w:p w14:paraId="6F26C54B" w14:textId="2833CC67" w:rsidR="00FC493B" w:rsidRPr="00FB34DD" w:rsidRDefault="00FB34DD" w:rsidP="00692979">
      <w:pPr>
        <w:spacing w:after="120"/>
        <w:rPr>
          <w:rFonts w:ascii="Calibri" w:hAnsi="Calibri" w:cs="Calibri"/>
          <w:b/>
          <w:bCs/>
          <w:sz w:val="22"/>
          <w:szCs w:val="22"/>
          <w:highlight w:val="green"/>
        </w:rPr>
      </w:pPr>
      <w:r w:rsidRPr="00FB34DD">
        <w:rPr>
          <w:rFonts w:ascii="Calibri" w:hAnsi="Calibri" w:cs="Calibri"/>
          <w:b/>
          <w:bCs/>
          <w:sz w:val="22"/>
          <w:szCs w:val="22"/>
          <w:highlight w:val="green"/>
        </w:rPr>
        <w:t>Official</w:t>
      </w:r>
    </w:p>
    <w:p w14:paraId="66355C90" w14:textId="1A1648EB" w:rsidR="00FB34DD" w:rsidRPr="00FB34DD" w:rsidRDefault="00FB34DD" w:rsidP="00692979">
      <w:pPr>
        <w:spacing w:after="120"/>
        <w:rPr>
          <w:rFonts w:ascii="Calibri" w:hAnsi="Calibri" w:cs="Calibri"/>
          <w:sz w:val="22"/>
          <w:szCs w:val="22"/>
        </w:rPr>
      </w:pPr>
      <w:r w:rsidRPr="00FB34DD">
        <w:rPr>
          <w:rFonts w:ascii="Calibri" w:hAnsi="Calibri" w:cs="Calibri"/>
          <w:sz w:val="22"/>
          <w:szCs w:val="22"/>
          <w:highlight w:val="green"/>
        </w:rPr>
        <w:t>Om verjonging te krijgen binnen het wedstrijdleidingteam, stimuleert WWSV haar clubs om zoveel mogelijk jonge personen op te leiden tot wedstrijdofficial.</w:t>
      </w:r>
      <w:r>
        <w:rPr>
          <w:rFonts w:ascii="Calibri" w:hAnsi="Calibri" w:cs="Calibri"/>
          <w:sz w:val="22"/>
          <w:szCs w:val="22"/>
        </w:rPr>
        <w:t xml:space="preserve"> </w:t>
      </w:r>
    </w:p>
    <w:p w14:paraId="3D6BB93F" w14:textId="77777777" w:rsidR="00FC493B" w:rsidRDefault="00FC493B" w:rsidP="00692979">
      <w:pPr>
        <w:spacing w:after="120"/>
        <w:rPr>
          <w:rFonts w:ascii="Calibri" w:hAnsi="Calibri" w:cs="Calibri"/>
          <w:sz w:val="22"/>
          <w:szCs w:val="22"/>
        </w:rPr>
      </w:pPr>
    </w:p>
    <w:p w14:paraId="68AE680C" w14:textId="77777777" w:rsidR="00FC493B" w:rsidRDefault="00FC493B" w:rsidP="00692979">
      <w:pPr>
        <w:spacing w:after="120"/>
        <w:rPr>
          <w:rFonts w:ascii="Calibri" w:hAnsi="Calibri" w:cs="Calibri"/>
          <w:sz w:val="22"/>
          <w:szCs w:val="22"/>
        </w:rPr>
      </w:pPr>
    </w:p>
    <w:p w14:paraId="05DA7D1D" w14:textId="77777777" w:rsidR="00FC493B" w:rsidRDefault="00FC493B" w:rsidP="00692979">
      <w:pPr>
        <w:spacing w:after="120"/>
        <w:rPr>
          <w:rFonts w:ascii="Calibri" w:hAnsi="Calibri" w:cs="Calibri"/>
          <w:sz w:val="22"/>
          <w:szCs w:val="22"/>
        </w:rPr>
      </w:pPr>
    </w:p>
    <w:p w14:paraId="29FE7277" w14:textId="77777777" w:rsidR="00FC493B" w:rsidRDefault="00FC493B" w:rsidP="00692979">
      <w:pPr>
        <w:spacing w:after="120"/>
        <w:rPr>
          <w:rFonts w:ascii="Calibri" w:hAnsi="Calibri" w:cs="Calibri"/>
          <w:sz w:val="22"/>
          <w:szCs w:val="22"/>
        </w:rPr>
      </w:pPr>
    </w:p>
    <w:p w14:paraId="217A0A29" w14:textId="77777777" w:rsidR="00FC493B" w:rsidRDefault="00FC493B" w:rsidP="00692979">
      <w:pPr>
        <w:spacing w:after="120"/>
        <w:rPr>
          <w:rFonts w:ascii="Calibri" w:hAnsi="Calibri" w:cs="Calibri"/>
          <w:sz w:val="22"/>
          <w:szCs w:val="22"/>
        </w:rPr>
      </w:pPr>
    </w:p>
    <w:p w14:paraId="61E492F2" w14:textId="77777777" w:rsidR="00FC493B" w:rsidRDefault="00FC493B" w:rsidP="00692979">
      <w:pPr>
        <w:spacing w:after="120"/>
        <w:rPr>
          <w:rFonts w:ascii="Calibri" w:hAnsi="Calibri" w:cs="Calibri"/>
          <w:sz w:val="22"/>
          <w:szCs w:val="22"/>
        </w:rPr>
      </w:pPr>
    </w:p>
    <w:p w14:paraId="18E635C4" w14:textId="77777777" w:rsidR="00FC493B" w:rsidRDefault="00FC493B" w:rsidP="00692979">
      <w:pPr>
        <w:spacing w:after="120"/>
        <w:rPr>
          <w:rFonts w:ascii="Calibri" w:hAnsi="Calibri" w:cs="Calibri"/>
          <w:sz w:val="22"/>
          <w:szCs w:val="22"/>
        </w:rPr>
      </w:pPr>
    </w:p>
    <w:p w14:paraId="52A9709A" w14:textId="77777777" w:rsidR="00FC493B" w:rsidRDefault="00FC493B" w:rsidP="00692979">
      <w:pPr>
        <w:spacing w:after="120"/>
        <w:rPr>
          <w:rFonts w:ascii="Calibri" w:hAnsi="Calibri" w:cs="Calibri"/>
          <w:sz w:val="22"/>
          <w:szCs w:val="22"/>
        </w:rPr>
      </w:pPr>
    </w:p>
    <w:p w14:paraId="495199F6" w14:textId="77777777" w:rsidR="00FC493B" w:rsidRDefault="00FC493B" w:rsidP="00692979">
      <w:pPr>
        <w:spacing w:after="120"/>
        <w:rPr>
          <w:rFonts w:ascii="Calibri" w:hAnsi="Calibri" w:cs="Calibri"/>
          <w:sz w:val="22"/>
          <w:szCs w:val="22"/>
        </w:rPr>
      </w:pPr>
    </w:p>
    <w:p w14:paraId="5A8C6049" w14:textId="77777777" w:rsidR="00FC493B" w:rsidRPr="00FC493B" w:rsidRDefault="0024763C" w:rsidP="00FC493B">
      <w:pPr>
        <w:spacing w:after="120"/>
        <w:rPr>
          <w:rFonts w:ascii="Calibri" w:hAnsi="Calibri" w:cs="Calibri"/>
          <w:sz w:val="22"/>
          <w:szCs w:val="22"/>
        </w:rPr>
      </w:pPr>
      <w:r w:rsidRPr="009D6CA0">
        <w:rPr>
          <w:rFonts w:ascii="Calibri" w:hAnsi="Calibri" w:cs="Calibri"/>
          <w:sz w:val="22"/>
          <w:szCs w:val="22"/>
          <w:u w:val="single"/>
        </w:rPr>
        <w:t>6.4 Label erkende jeugd trainingsclub</w:t>
      </w:r>
    </w:p>
    <w:p w14:paraId="5656BC44" w14:textId="77777777" w:rsidR="00FC493B" w:rsidRDefault="00FC493B" w:rsidP="0024763C">
      <w:pPr>
        <w:rPr>
          <w:rFonts w:ascii="Calibri" w:hAnsi="Calibri" w:cs="Calibri"/>
          <w:b/>
          <w:sz w:val="22"/>
          <w:szCs w:val="22"/>
          <w:u w:val="single"/>
        </w:rPr>
      </w:pPr>
    </w:p>
    <w:p w14:paraId="58815E2F" w14:textId="77777777" w:rsidR="0024763C" w:rsidRPr="009D6CA0" w:rsidRDefault="0024763C" w:rsidP="0024763C">
      <w:pPr>
        <w:rPr>
          <w:rFonts w:ascii="Calibri" w:hAnsi="Calibri" w:cs="Calibri"/>
          <w:b/>
          <w:sz w:val="22"/>
          <w:szCs w:val="22"/>
          <w:u w:val="single"/>
        </w:rPr>
      </w:pPr>
      <w:r w:rsidRPr="009D6CA0">
        <w:rPr>
          <w:rFonts w:ascii="Calibri" w:hAnsi="Calibri" w:cs="Calibri"/>
          <w:b/>
          <w:sz w:val="22"/>
          <w:szCs w:val="22"/>
          <w:u w:val="single"/>
        </w:rPr>
        <w:t>Verplichte voorwaarden voor een erkende jeugd trainingsclub :</w:t>
      </w:r>
    </w:p>
    <w:p w14:paraId="760716F9" w14:textId="77777777" w:rsidR="0024763C" w:rsidRPr="009D6CA0" w:rsidRDefault="0024763C" w:rsidP="0024763C">
      <w:pPr>
        <w:rPr>
          <w:rFonts w:ascii="Calibri" w:hAnsi="Calibri" w:cs="Calibri"/>
          <w:sz w:val="22"/>
          <w:szCs w:val="22"/>
        </w:rPr>
      </w:pPr>
    </w:p>
    <w:p w14:paraId="09094FDD" w14:textId="77777777" w:rsidR="0024763C" w:rsidRPr="009D6CA0" w:rsidRDefault="0024763C" w:rsidP="00FC493B">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9D6CA0">
        <w:rPr>
          <w:rFonts w:ascii="Calibri" w:hAnsi="Calibri" w:cs="Calibri"/>
          <w:sz w:val="22"/>
          <w:szCs w:val="22"/>
        </w:rPr>
        <w:t xml:space="preserve">1. De club/basis voorziet een trainingsprogramma. </w:t>
      </w:r>
    </w:p>
    <w:p w14:paraId="45497912" w14:textId="77777777" w:rsidR="0024763C" w:rsidRPr="009D6CA0" w:rsidRDefault="0024763C" w:rsidP="00FC493B">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9D6CA0">
        <w:rPr>
          <w:rFonts w:ascii="Calibri" w:hAnsi="Calibri" w:cs="Calibri"/>
          <w:sz w:val="22"/>
          <w:szCs w:val="22"/>
        </w:rPr>
        <w:t>2. De club/basis heeft minstens 1 trainingsteam in 1 categorie.</w:t>
      </w:r>
    </w:p>
    <w:p w14:paraId="2EB692B0" w14:textId="77777777" w:rsidR="0024763C" w:rsidRPr="009D6CA0" w:rsidRDefault="0024763C" w:rsidP="00FC493B">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9D6CA0">
        <w:rPr>
          <w:rFonts w:ascii="Calibri" w:hAnsi="Calibri" w:cs="Calibri"/>
          <w:sz w:val="22"/>
          <w:szCs w:val="22"/>
        </w:rPr>
        <w:t>3. De club/basis stelt een sporttechnisch gekwalificeerde trainer aan voor zijn trainingsteam.</w:t>
      </w:r>
    </w:p>
    <w:p w14:paraId="2D263A0A" w14:textId="77777777" w:rsidR="0024763C" w:rsidRDefault="0024763C" w:rsidP="00FC493B">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9D6CA0">
        <w:rPr>
          <w:rFonts w:ascii="Calibri" w:hAnsi="Calibri" w:cs="Calibri"/>
          <w:sz w:val="22"/>
          <w:szCs w:val="22"/>
        </w:rPr>
        <w:t xml:space="preserve">4. De club/basis voorziet begeleiding voor het(de) trainingsteam(s): de trainer begeleidt zijn team op minstens drie wedstrijden van de </w:t>
      </w:r>
      <w:r w:rsidR="00A66D33" w:rsidRPr="009D6CA0">
        <w:rPr>
          <w:rFonts w:ascii="Calibri" w:hAnsi="Calibri" w:cs="Calibri"/>
          <w:sz w:val="22"/>
          <w:szCs w:val="22"/>
        </w:rPr>
        <w:t>WWSV</w:t>
      </w:r>
      <w:r w:rsidRPr="009D6CA0">
        <w:rPr>
          <w:rFonts w:ascii="Calibri" w:hAnsi="Calibri" w:cs="Calibri"/>
          <w:sz w:val="22"/>
          <w:szCs w:val="22"/>
        </w:rPr>
        <w:t xml:space="preserve"> wedstrijd kalender.</w:t>
      </w:r>
    </w:p>
    <w:p w14:paraId="2E8D4BC7" w14:textId="77777777" w:rsidR="00DE6AB1" w:rsidRDefault="00DE6AB1">
      <w:pPr>
        <w:spacing w:after="200" w:line="276" w:lineRule="auto"/>
        <w:rPr>
          <w:rFonts w:ascii="Calibri" w:hAnsi="Calibri" w:cs="Calibri"/>
          <w:b/>
          <w:sz w:val="22"/>
          <w:szCs w:val="22"/>
          <w:u w:val="single"/>
        </w:rPr>
      </w:pPr>
    </w:p>
    <w:p w14:paraId="7DA0E955" w14:textId="77777777" w:rsidR="0024763C" w:rsidRPr="009D6CA0" w:rsidRDefault="0024763C" w:rsidP="0024763C">
      <w:pPr>
        <w:rPr>
          <w:rFonts w:ascii="Calibri" w:hAnsi="Calibri" w:cs="Calibri"/>
          <w:b/>
          <w:sz w:val="22"/>
          <w:szCs w:val="22"/>
          <w:u w:val="single"/>
        </w:rPr>
      </w:pPr>
      <w:r w:rsidRPr="009D6CA0">
        <w:rPr>
          <w:rFonts w:ascii="Calibri" w:hAnsi="Calibri" w:cs="Calibri"/>
          <w:b/>
          <w:sz w:val="22"/>
          <w:szCs w:val="22"/>
          <w:u w:val="single"/>
        </w:rPr>
        <w:t>Optionele voorwaarden voor een erkende jeugd trainingsclub :</w:t>
      </w:r>
      <w:r w:rsidR="00736FEF" w:rsidRPr="009D6CA0">
        <w:rPr>
          <w:rFonts w:ascii="Calibri" w:hAnsi="Calibri" w:cs="Calibri"/>
          <w:b/>
          <w:sz w:val="22"/>
          <w:szCs w:val="22"/>
          <w:u w:val="single"/>
        </w:rPr>
        <w:t xml:space="preserve"> </w:t>
      </w:r>
    </w:p>
    <w:p w14:paraId="21244C21" w14:textId="77777777" w:rsidR="00EE5439" w:rsidRDefault="00EE5439" w:rsidP="0024763C">
      <w:pPr>
        <w:rPr>
          <w:rFonts w:ascii="Calibri" w:hAnsi="Calibri" w:cs="Calibri"/>
          <w:b/>
          <w:sz w:val="22"/>
          <w:szCs w:val="22"/>
          <w:u w:val="single"/>
        </w:rPr>
      </w:pPr>
    </w:p>
    <w:p w14:paraId="08895759" w14:textId="77777777" w:rsidR="00722B1B" w:rsidRDefault="009444DE" w:rsidP="0024763C">
      <w:pPr>
        <w:rPr>
          <w:rFonts w:ascii="Calibri" w:hAnsi="Calibri" w:cs="Calibri"/>
          <w:b/>
          <w:sz w:val="22"/>
          <w:szCs w:val="22"/>
          <w:u w:val="single"/>
        </w:rPr>
      </w:pPr>
      <w:r w:rsidRPr="009444DE">
        <w:rPr>
          <w:noProof/>
          <w:lang w:val="en-US" w:eastAsia="en-US"/>
        </w:rPr>
        <w:drawing>
          <wp:inline distT="0" distB="0" distL="0" distR="0" wp14:anchorId="2DC19E55" wp14:editId="77E3E75C">
            <wp:extent cx="5670550" cy="4408638"/>
            <wp:effectExtent l="0" t="0" r="635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70550" cy="4408638"/>
                    </a:xfrm>
                    <a:prstGeom prst="rect">
                      <a:avLst/>
                    </a:prstGeom>
                    <a:noFill/>
                    <a:ln>
                      <a:noFill/>
                    </a:ln>
                  </pic:spPr>
                </pic:pic>
              </a:graphicData>
            </a:graphic>
          </wp:inline>
        </w:drawing>
      </w:r>
    </w:p>
    <w:p w14:paraId="17E89E24" w14:textId="77777777" w:rsidR="00722B1B" w:rsidRPr="009D6CA0" w:rsidRDefault="00722B1B" w:rsidP="0024763C">
      <w:pPr>
        <w:rPr>
          <w:rFonts w:ascii="Calibri" w:hAnsi="Calibri" w:cs="Calibri"/>
          <w:b/>
          <w:sz w:val="22"/>
          <w:szCs w:val="22"/>
          <w:u w:val="single"/>
        </w:rPr>
      </w:pPr>
    </w:p>
    <w:p w14:paraId="52079661" w14:textId="77777777" w:rsidR="00DE6AB1" w:rsidRDefault="00DE6AB1" w:rsidP="0024763C">
      <w:pPr>
        <w:rPr>
          <w:rFonts w:ascii="Calibri" w:hAnsi="Calibri" w:cs="Calibri"/>
          <w:sz w:val="22"/>
          <w:szCs w:val="22"/>
        </w:rPr>
      </w:pPr>
    </w:p>
    <w:p w14:paraId="0820F623" w14:textId="77777777" w:rsidR="006A7A8A" w:rsidRPr="009D6CA0" w:rsidRDefault="006A7A8A" w:rsidP="0024763C">
      <w:pPr>
        <w:rPr>
          <w:rFonts w:ascii="Calibri" w:hAnsi="Calibri" w:cs="Calibri"/>
          <w:b/>
          <w:sz w:val="22"/>
          <w:szCs w:val="22"/>
        </w:rPr>
      </w:pPr>
      <w:r w:rsidRPr="009D6CA0">
        <w:rPr>
          <w:rFonts w:ascii="Calibri" w:hAnsi="Calibri" w:cs="Calibri"/>
          <w:b/>
          <w:sz w:val="22"/>
          <w:szCs w:val="22"/>
        </w:rPr>
        <w:t>Ondersteuning beginnende trainingsteams</w:t>
      </w:r>
    </w:p>
    <w:p w14:paraId="738F4998" w14:textId="77777777" w:rsidR="006A7A8A" w:rsidRPr="009D6CA0" w:rsidRDefault="00E56746" w:rsidP="0024763C">
      <w:pPr>
        <w:rPr>
          <w:rFonts w:ascii="Calibri" w:hAnsi="Calibri" w:cs="Calibri"/>
          <w:sz w:val="22"/>
          <w:szCs w:val="22"/>
        </w:rPr>
      </w:pPr>
      <w:r w:rsidRPr="009D6CA0">
        <w:rPr>
          <w:rFonts w:ascii="Calibri" w:hAnsi="Calibri" w:cs="Calibri"/>
          <w:sz w:val="22"/>
          <w:szCs w:val="22"/>
        </w:rPr>
        <w:t xml:space="preserve">De clubs krijgen de mogelijkheid om hun nieuw team en trainer te laten bijstaan door een ervaren trainer B. </w:t>
      </w:r>
      <w:r w:rsidR="0061596C" w:rsidRPr="009D6CA0">
        <w:rPr>
          <w:rFonts w:ascii="Calibri" w:hAnsi="Calibri" w:cs="Calibri"/>
          <w:sz w:val="22"/>
          <w:szCs w:val="22"/>
        </w:rPr>
        <w:t>WWSV</w:t>
      </w:r>
      <w:r w:rsidR="006A7A8A" w:rsidRPr="009D6CA0">
        <w:rPr>
          <w:rFonts w:ascii="Calibri" w:hAnsi="Calibri" w:cs="Calibri"/>
          <w:sz w:val="22"/>
          <w:szCs w:val="22"/>
        </w:rPr>
        <w:t xml:space="preserve"> zal beginnende trainingsteams financieel ondersteunen door de loonkosten van de </w:t>
      </w:r>
      <w:r w:rsidRPr="009D6CA0">
        <w:rPr>
          <w:rFonts w:ascii="Calibri" w:hAnsi="Calibri" w:cs="Calibri"/>
          <w:sz w:val="22"/>
          <w:szCs w:val="22"/>
        </w:rPr>
        <w:t>begeleidende trainer voor 5 maal 3u terug te betalen. Zo krijgt de club de mogelijkheid om de trainer en hun team te laten begeleide</w:t>
      </w:r>
      <w:r w:rsidR="0061596C" w:rsidRPr="009D6CA0">
        <w:rPr>
          <w:rFonts w:ascii="Calibri" w:hAnsi="Calibri" w:cs="Calibri"/>
          <w:sz w:val="22"/>
          <w:szCs w:val="22"/>
        </w:rPr>
        <w:t>n door een ervaren coach.</w:t>
      </w:r>
      <w:r w:rsidR="003E6F2F">
        <w:rPr>
          <w:rFonts w:ascii="Calibri" w:hAnsi="Calibri" w:cs="Calibri"/>
          <w:sz w:val="22"/>
          <w:szCs w:val="22"/>
        </w:rPr>
        <w:t xml:space="preserve"> WWSV kan Trainer B’s in contact brengen met de club</w:t>
      </w:r>
      <w:r w:rsidRPr="009D6CA0">
        <w:rPr>
          <w:rFonts w:ascii="Calibri" w:hAnsi="Calibri" w:cs="Calibri"/>
          <w:sz w:val="22"/>
          <w:szCs w:val="22"/>
        </w:rPr>
        <w:t>, maar de club zelf staat in voor het zoeken van de trainer en de afspraken met de trainer.</w:t>
      </w:r>
      <w:r w:rsidR="003E6F2F">
        <w:rPr>
          <w:rFonts w:ascii="Calibri" w:hAnsi="Calibri" w:cs="Calibri"/>
          <w:sz w:val="22"/>
          <w:szCs w:val="22"/>
        </w:rPr>
        <w:t xml:space="preserve"> </w:t>
      </w:r>
    </w:p>
    <w:p w14:paraId="5B0744DA" w14:textId="77777777" w:rsidR="00FC493B" w:rsidRDefault="00FC493B" w:rsidP="0024763C">
      <w:pPr>
        <w:rPr>
          <w:rFonts w:ascii="Calibri" w:hAnsi="Calibri" w:cs="Calibri"/>
          <w:i/>
          <w:sz w:val="22"/>
          <w:szCs w:val="22"/>
        </w:rPr>
      </w:pPr>
    </w:p>
    <w:p w14:paraId="40E94A1E" w14:textId="77777777" w:rsidR="00FC493B" w:rsidRDefault="00FC493B" w:rsidP="0024763C">
      <w:pPr>
        <w:rPr>
          <w:rFonts w:ascii="Calibri" w:hAnsi="Calibri" w:cs="Calibri"/>
          <w:i/>
          <w:sz w:val="22"/>
          <w:szCs w:val="22"/>
        </w:rPr>
      </w:pPr>
    </w:p>
    <w:p w14:paraId="50CD4274" w14:textId="77777777" w:rsidR="00E56746" w:rsidRPr="009D6CA0" w:rsidRDefault="00E56746" w:rsidP="0024763C">
      <w:pPr>
        <w:rPr>
          <w:rFonts w:ascii="Calibri" w:hAnsi="Calibri" w:cs="Calibri"/>
          <w:i/>
          <w:sz w:val="22"/>
          <w:szCs w:val="22"/>
        </w:rPr>
      </w:pPr>
      <w:r w:rsidRPr="009D6CA0">
        <w:rPr>
          <w:rFonts w:ascii="Calibri" w:hAnsi="Calibri" w:cs="Calibri"/>
          <w:i/>
          <w:sz w:val="22"/>
          <w:szCs w:val="22"/>
        </w:rPr>
        <w:t>Wie komt in aanmerking?</w:t>
      </w:r>
    </w:p>
    <w:p w14:paraId="6D7B4902" w14:textId="77777777" w:rsidR="00E56746" w:rsidRPr="009D6CA0" w:rsidRDefault="00566C75" w:rsidP="0024763C">
      <w:pPr>
        <w:rPr>
          <w:rFonts w:ascii="Calibri" w:hAnsi="Calibri" w:cs="Calibri"/>
          <w:sz w:val="22"/>
          <w:szCs w:val="22"/>
        </w:rPr>
      </w:pPr>
      <w:r w:rsidRPr="009D6CA0">
        <w:rPr>
          <w:rFonts w:ascii="Calibri" w:hAnsi="Calibri" w:cs="Calibri"/>
          <w:sz w:val="22"/>
          <w:szCs w:val="22"/>
        </w:rPr>
        <w:t>*</w:t>
      </w:r>
      <w:r w:rsidR="00E56746" w:rsidRPr="009D6CA0">
        <w:rPr>
          <w:rFonts w:ascii="Calibri" w:hAnsi="Calibri" w:cs="Calibri"/>
          <w:sz w:val="22"/>
          <w:szCs w:val="22"/>
        </w:rPr>
        <w:t xml:space="preserve">Elke club die start met een nieuwe trainingsgroep </w:t>
      </w:r>
      <w:r w:rsidR="00B3113F" w:rsidRPr="009D6CA0">
        <w:rPr>
          <w:rFonts w:ascii="Calibri" w:hAnsi="Calibri" w:cs="Calibri"/>
          <w:sz w:val="22"/>
          <w:szCs w:val="22"/>
        </w:rPr>
        <w:t xml:space="preserve"> in een nieuwe di</w:t>
      </w:r>
      <w:r w:rsidR="00CD34BA" w:rsidRPr="009D6CA0">
        <w:rPr>
          <w:rFonts w:ascii="Calibri" w:hAnsi="Calibri" w:cs="Calibri"/>
          <w:sz w:val="22"/>
          <w:szCs w:val="22"/>
        </w:rPr>
        <w:t>s</w:t>
      </w:r>
      <w:r w:rsidR="00B3113F" w:rsidRPr="009D6CA0">
        <w:rPr>
          <w:rFonts w:ascii="Calibri" w:hAnsi="Calibri" w:cs="Calibri"/>
          <w:sz w:val="22"/>
          <w:szCs w:val="22"/>
        </w:rPr>
        <w:t>cipline</w:t>
      </w:r>
      <w:r w:rsidR="00E56746" w:rsidRPr="009D6CA0">
        <w:rPr>
          <w:rFonts w:ascii="Calibri" w:hAnsi="Calibri" w:cs="Calibri"/>
          <w:sz w:val="22"/>
          <w:szCs w:val="22"/>
        </w:rPr>
        <w:t xml:space="preserve">( </w:t>
      </w:r>
      <w:proofErr w:type="spellStart"/>
      <w:r w:rsidR="00E56746" w:rsidRPr="009D6CA0">
        <w:rPr>
          <w:rFonts w:ascii="Calibri" w:hAnsi="Calibri" w:cs="Calibri"/>
          <w:sz w:val="22"/>
          <w:szCs w:val="22"/>
        </w:rPr>
        <w:t>bijv</w:t>
      </w:r>
      <w:proofErr w:type="spellEnd"/>
      <w:r w:rsidR="00E56746" w:rsidRPr="009D6CA0">
        <w:rPr>
          <w:rFonts w:ascii="Calibri" w:hAnsi="Calibri" w:cs="Calibri"/>
          <w:sz w:val="22"/>
          <w:szCs w:val="22"/>
        </w:rPr>
        <w:t xml:space="preserve"> nieuwe trainingsclub of trainingsclub die start met training in een nieuwe discipline)</w:t>
      </w:r>
    </w:p>
    <w:p w14:paraId="2DACCF02" w14:textId="77777777" w:rsidR="00E56746" w:rsidRPr="009D6CA0" w:rsidRDefault="00B3113F" w:rsidP="0024763C">
      <w:pPr>
        <w:rPr>
          <w:rFonts w:ascii="Calibri" w:hAnsi="Calibri" w:cs="Calibri"/>
          <w:sz w:val="22"/>
          <w:szCs w:val="22"/>
        </w:rPr>
      </w:pPr>
      <w:r w:rsidRPr="009D6CA0">
        <w:rPr>
          <w:rFonts w:ascii="Calibri" w:hAnsi="Calibri" w:cs="Calibri"/>
          <w:sz w:val="22"/>
          <w:szCs w:val="22"/>
        </w:rPr>
        <w:t>Een club die een aantal jaar gestopt is met training en de draad terug oppikt komt NIET in aanmerking voor de ondersteuning.</w:t>
      </w:r>
    </w:p>
    <w:p w14:paraId="598E4E2D" w14:textId="77777777" w:rsidR="00E56746" w:rsidRPr="009D6CA0" w:rsidRDefault="00E56746" w:rsidP="0024763C">
      <w:pPr>
        <w:rPr>
          <w:rFonts w:ascii="Calibri" w:hAnsi="Calibri" w:cs="Calibri"/>
          <w:i/>
          <w:sz w:val="22"/>
          <w:szCs w:val="22"/>
        </w:rPr>
      </w:pPr>
      <w:r w:rsidRPr="009D6CA0">
        <w:rPr>
          <w:rFonts w:ascii="Calibri" w:hAnsi="Calibri" w:cs="Calibri"/>
          <w:i/>
          <w:sz w:val="22"/>
          <w:szCs w:val="22"/>
        </w:rPr>
        <w:t>Hoe gebeurt de financiële afrekening?</w:t>
      </w:r>
    </w:p>
    <w:p w14:paraId="4359F501" w14:textId="77777777" w:rsidR="00E56746" w:rsidRDefault="0061596C" w:rsidP="0024763C">
      <w:pPr>
        <w:rPr>
          <w:rFonts w:ascii="Calibri" w:hAnsi="Calibri" w:cs="Calibri"/>
          <w:sz w:val="22"/>
          <w:szCs w:val="22"/>
        </w:rPr>
      </w:pPr>
      <w:r w:rsidRPr="009D6CA0">
        <w:rPr>
          <w:rFonts w:ascii="Calibri" w:hAnsi="Calibri" w:cs="Calibri"/>
          <w:sz w:val="22"/>
          <w:szCs w:val="22"/>
        </w:rPr>
        <w:t>De club geeft aan</w:t>
      </w:r>
      <w:r w:rsidR="005B5F2F" w:rsidRPr="009D6CA0">
        <w:rPr>
          <w:rFonts w:ascii="Calibri" w:hAnsi="Calibri" w:cs="Calibri"/>
          <w:sz w:val="22"/>
          <w:szCs w:val="22"/>
        </w:rPr>
        <w:t xml:space="preserve"> </w:t>
      </w:r>
      <w:r w:rsidRPr="009D6CA0">
        <w:rPr>
          <w:rFonts w:ascii="Calibri" w:hAnsi="Calibri" w:cs="Calibri"/>
          <w:sz w:val="22"/>
          <w:szCs w:val="22"/>
        </w:rPr>
        <w:t>WWSV</w:t>
      </w:r>
      <w:r w:rsidR="005B5F2F" w:rsidRPr="009D6CA0">
        <w:rPr>
          <w:rFonts w:ascii="Calibri" w:hAnsi="Calibri" w:cs="Calibri"/>
          <w:sz w:val="22"/>
          <w:szCs w:val="22"/>
        </w:rPr>
        <w:t xml:space="preserve"> de trainingsdagen en de trainer door. </w:t>
      </w:r>
      <w:r w:rsidRPr="009D6CA0">
        <w:rPr>
          <w:rFonts w:ascii="Calibri" w:hAnsi="Calibri" w:cs="Calibri"/>
          <w:sz w:val="22"/>
          <w:szCs w:val="22"/>
        </w:rPr>
        <w:t>WWSV</w:t>
      </w:r>
      <w:r w:rsidR="005B5F2F" w:rsidRPr="009D6CA0">
        <w:rPr>
          <w:rFonts w:ascii="Calibri" w:hAnsi="Calibri" w:cs="Calibri"/>
          <w:sz w:val="22"/>
          <w:szCs w:val="22"/>
        </w:rPr>
        <w:t xml:space="preserve"> maakt een contract voor de trainer voor maximaal 5 x 3 u aan de officiële </w:t>
      </w:r>
      <w:proofErr w:type="spellStart"/>
      <w:r w:rsidRPr="009D6CA0">
        <w:rPr>
          <w:rFonts w:ascii="Calibri" w:hAnsi="Calibri" w:cs="Calibri"/>
          <w:sz w:val="22"/>
          <w:szCs w:val="22"/>
        </w:rPr>
        <w:t>Sport.Vlaanderen</w:t>
      </w:r>
      <w:proofErr w:type="spellEnd"/>
      <w:r w:rsidR="005B5F2F" w:rsidRPr="009D6CA0">
        <w:rPr>
          <w:rFonts w:ascii="Calibri" w:hAnsi="Calibri" w:cs="Calibri"/>
          <w:sz w:val="22"/>
          <w:szCs w:val="22"/>
        </w:rPr>
        <w:t xml:space="preserve"> barema’s of bij een zelfstandig trainer stuurt de trainer ons de factuur voor 5 x 3 u training. De club moet zelf de kosten dragen voor de </w:t>
      </w:r>
      <w:proofErr w:type="spellStart"/>
      <w:r w:rsidR="005B5F2F" w:rsidRPr="009D6CA0">
        <w:rPr>
          <w:rFonts w:ascii="Calibri" w:hAnsi="Calibri" w:cs="Calibri"/>
          <w:sz w:val="22"/>
          <w:szCs w:val="22"/>
        </w:rPr>
        <w:t>km’s</w:t>
      </w:r>
      <w:proofErr w:type="spellEnd"/>
      <w:r w:rsidR="005B5F2F" w:rsidRPr="009D6CA0">
        <w:rPr>
          <w:rFonts w:ascii="Calibri" w:hAnsi="Calibri" w:cs="Calibri"/>
          <w:sz w:val="22"/>
          <w:szCs w:val="22"/>
        </w:rPr>
        <w:t xml:space="preserve"> van de trainers of eventueel meer uren begeleiding.</w:t>
      </w:r>
    </w:p>
    <w:p w14:paraId="6D190D57" w14:textId="77777777" w:rsidR="00D47B3C" w:rsidRDefault="00D47B3C" w:rsidP="0024763C">
      <w:pPr>
        <w:rPr>
          <w:rFonts w:ascii="Calibri" w:hAnsi="Calibri" w:cs="Calibri"/>
          <w:sz w:val="22"/>
          <w:szCs w:val="22"/>
          <w:u w:val="single"/>
        </w:rPr>
      </w:pPr>
    </w:p>
    <w:p w14:paraId="7521A49C" w14:textId="77777777" w:rsidR="00FC493B" w:rsidRDefault="00FC493B" w:rsidP="00FC493B">
      <w:pPr>
        <w:spacing w:after="200" w:line="276" w:lineRule="auto"/>
        <w:rPr>
          <w:rFonts w:ascii="Calibri" w:hAnsi="Calibri" w:cs="Calibri"/>
          <w:sz w:val="22"/>
          <w:szCs w:val="22"/>
          <w:u w:val="single"/>
        </w:rPr>
      </w:pPr>
    </w:p>
    <w:p w14:paraId="26B4E4FE" w14:textId="77777777" w:rsidR="0024763C" w:rsidRPr="009D6CA0" w:rsidRDefault="0024763C" w:rsidP="00FC493B">
      <w:pPr>
        <w:spacing w:after="200" w:line="276" w:lineRule="auto"/>
        <w:rPr>
          <w:rFonts w:ascii="Calibri" w:hAnsi="Calibri" w:cs="Calibri"/>
          <w:sz w:val="22"/>
          <w:szCs w:val="22"/>
          <w:u w:val="single"/>
        </w:rPr>
      </w:pPr>
      <w:r w:rsidRPr="009D6CA0">
        <w:rPr>
          <w:rFonts w:ascii="Calibri" w:hAnsi="Calibri" w:cs="Calibri"/>
          <w:sz w:val="22"/>
          <w:szCs w:val="22"/>
          <w:u w:val="single"/>
        </w:rPr>
        <w:t>Definities i</w:t>
      </w:r>
      <w:r w:rsidR="001314D1">
        <w:rPr>
          <w:rFonts w:ascii="Calibri" w:hAnsi="Calibri" w:cs="Calibri"/>
          <w:sz w:val="22"/>
          <w:szCs w:val="22"/>
          <w:u w:val="single"/>
        </w:rPr>
        <w:t>.</w:t>
      </w:r>
      <w:r w:rsidRPr="009D6CA0">
        <w:rPr>
          <w:rFonts w:ascii="Calibri" w:hAnsi="Calibri" w:cs="Calibri"/>
          <w:sz w:val="22"/>
          <w:szCs w:val="22"/>
          <w:u w:val="single"/>
        </w:rPr>
        <w:t>v</w:t>
      </w:r>
      <w:r w:rsidR="001314D1">
        <w:rPr>
          <w:rFonts w:ascii="Calibri" w:hAnsi="Calibri" w:cs="Calibri"/>
          <w:sz w:val="22"/>
          <w:szCs w:val="22"/>
          <w:u w:val="single"/>
        </w:rPr>
        <w:t>.</w:t>
      </w:r>
      <w:r w:rsidRPr="009D6CA0">
        <w:rPr>
          <w:rFonts w:ascii="Calibri" w:hAnsi="Calibri" w:cs="Calibri"/>
          <w:sz w:val="22"/>
          <w:szCs w:val="22"/>
          <w:u w:val="single"/>
        </w:rPr>
        <w:t>m</w:t>
      </w:r>
      <w:r w:rsidR="001314D1">
        <w:rPr>
          <w:rFonts w:ascii="Calibri" w:hAnsi="Calibri" w:cs="Calibri"/>
          <w:sz w:val="22"/>
          <w:szCs w:val="22"/>
          <w:u w:val="single"/>
        </w:rPr>
        <w:t>.</w:t>
      </w:r>
      <w:r w:rsidRPr="009D6CA0">
        <w:rPr>
          <w:rFonts w:ascii="Calibri" w:hAnsi="Calibri" w:cs="Calibri"/>
          <w:sz w:val="22"/>
          <w:szCs w:val="22"/>
          <w:u w:val="single"/>
        </w:rPr>
        <w:t xml:space="preserve"> label erkende jeugdtrainingsclub</w:t>
      </w:r>
    </w:p>
    <w:p w14:paraId="04C1A28B" w14:textId="77777777" w:rsidR="0024763C" w:rsidRPr="009D6CA0" w:rsidRDefault="0024763C" w:rsidP="0024763C">
      <w:pPr>
        <w:rPr>
          <w:rFonts w:ascii="Calibri" w:hAnsi="Calibri" w:cs="Calibri"/>
          <w:sz w:val="22"/>
          <w:szCs w:val="22"/>
        </w:rPr>
      </w:pPr>
    </w:p>
    <w:p w14:paraId="13855FCD" w14:textId="77777777" w:rsidR="0024763C" w:rsidRPr="009D6CA0" w:rsidRDefault="0024763C" w:rsidP="0024763C">
      <w:pPr>
        <w:rPr>
          <w:rFonts w:ascii="Calibri" w:hAnsi="Calibri" w:cs="Calibri"/>
          <w:sz w:val="22"/>
          <w:szCs w:val="22"/>
        </w:rPr>
      </w:pPr>
      <w:r w:rsidRPr="009D6CA0">
        <w:rPr>
          <w:rFonts w:ascii="Calibri" w:hAnsi="Calibri" w:cs="Calibri"/>
          <w:b/>
          <w:sz w:val="22"/>
          <w:szCs w:val="22"/>
        </w:rPr>
        <w:t>Trainingsprogramma</w:t>
      </w:r>
      <w:r w:rsidRPr="009D6CA0">
        <w:rPr>
          <w:rFonts w:ascii="Calibri" w:hAnsi="Calibri" w:cs="Calibri"/>
          <w:sz w:val="22"/>
          <w:szCs w:val="22"/>
        </w:rPr>
        <w:t xml:space="preserve"> :</w:t>
      </w:r>
    </w:p>
    <w:p w14:paraId="7EB902E0" w14:textId="77777777" w:rsidR="00F56C01" w:rsidRPr="009D6CA0" w:rsidRDefault="00F56C01" w:rsidP="0024763C">
      <w:pPr>
        <w:rPr>
          <w:rFonts w:ascii="Calibri" w:hAnsi="Calibri" w:cs="Calibri"/>
          <w:sz w:val="22"/>
          <w:szCs w:val="22"/>
        </w:rPr>
      </w:pPr>
      <w:r w:rsidRPr="009D6CA0">
        <w:rPr>
          <w:rFonts w:ascii="Calibri" w:hAnsi="Calibri" w:cs="Calibri"/>
          <w:sz w:val="22"/>
          <w:szCs w:val="22"/>
        </w:rPr>
        <w:t xml:space="preserve">Voor reeds </w:t>
      </w:r>
      <w:r w:rsidRPr="009D6CA0">
        <w:rPr>
          <w:rFonts w:ascii="Calibri" w:hAnsi="Calibri" w:cs="Calibri"/>
          <w:sz w:val="22"/>
          <w:szCs w:val="22"/>
          <w:u w:val="single"/>
        </w:rPr>
        <w:t>bestaande</w:t>
      </w:r>
      <w:r w:rsidRPr="009D6CA0">
        <w:rPr>
          <w:rFonts w:ascii="Calibri" w:hAnsi="Calibri" w:cs="Calibri"/>
          <w:sz w:val="22"/>
          <w:szCs w:val="22"/>
        </w:rPr>
        <w:t xml:space="preserve"> trainingsgroepen : </w:t>
      </w:r>
    </w:p>
    <w:p w14:paraId="1AB04F8D" w14:textId="77777777" w:rsidR="002E3A58" w:rsidRPr="009D6CA0" w:rsidRDefault="0024763C" w:rsidP="0024763C">
      <w:pPr>
        <w:rPr>
          <w:rFonts w:ascii="Calibri" w:hAnsi="Calibri" w:cs="Calibri"/>
          <w:sz w:val="22"/>
          <w:szCs w:val="22"/>
        </w:rPr>
      </w:pPr>
      <w:r w:rsidRPr="009D6CA0">
        <w:rPr>
          <w:rFonts w:ascii="Calibri" w:hAnsi="Calibri" w:cs="Calibri"/>
          <w:sz w:val="22"/>
          <w:szCs w:val="22"/>
        </w:rPr>
        <w:t>De club is verplicht om minimaal 25 keer 3u de jeugd te trainen (tem 18 jaar)</w:t>
      </w:r>
      <w:r w:rsidR="004A3B01" w:rsidRPr="009D6CA0">
        <w:rPr>
          <w:rFonts w:ascii="Calibri" w:hAnsi="Calibri" w:cs="Calibri"/>
          <w:sz w:val="22"/>
          <w:szCs w:val="22"/>
        </w:rPr>
        <w:t xml:space="preserve">. </w:t>
      </w:r>
      <w:r w:rsidRPr="009D6CA0">
        <w:rPr>
          <w:rFonts w:ascii="Calibri" w:hAnsi="Calibri" w:cs="Calibri"/>
          <w:sz w:val="22"/>
          <w:szCs w:val="22"/>
        </w:rPr>
        <w:t>Er wordt gestreefd naar 25 weken jeugd</w:t>
      </w:r>
      <w:r w:rsidR="004A3B01" w:rsidRPr="009D6CA0">
        <w:rPr>
          <w:rFonts w:ascii="Calibri" w:hAnsi="Calibri" w:cs="Calibri"/>
          <w:sz w:val="22"/>
          <w:szCs w:val="22"/>
        </w:rPr>
        <w:t>training, maar een maximum van 3</w:t>
      </w:r>
      <w:r w:rsidRPr="009D6CA0">
        <w:rPr>
          <w:rFonts w:ascii="Calibri" w:hAnsi="Calibri" w:cs="Calibri"/>
          <w:sz w:val="22"/>
          <w:szCs w:val="22"/>
        </w:rPr>
        <w:t xml:space="preserve"> trainingen per week wordt toegelaten met maximaal 1 x 5 dagen na elkaar voor de zeilers. Ook al wordt er 6 uur training gegeven op 1 dag, blijft dit slechts voor 1 training</w:t>
      </w:r>
      <w:r w:rsidR="002E3A58" w:rsidRPr="009D6CA0">
        <w:rPr>
          <w:rFonts w:ascii="Calibri" w:hAnsi="Calibri" w:cs="Calibri"/>
          <w:sz w:val="22"/>
          <w:szCs w:val="22"/>
        </w:rPr>
        <w:t xml:space="preserve"> gelden.</w:t>
      </w:r>
      <w:r w:rsidR="004A3B01" w:rsidRPr="009D6CA0">
        <w:rPr>
          <w:rFonts w:ascii="Calibri" w:hAnsi="Calibri" w:cs="Calibri"/>
          <w:sz w:val="22"/>
          <w:szCs w:val="22"/>
        </w:rPr>
        <w:t xml:space="preserve"> Windsurfers, </w:t>
      </w:r>
      <w:proofErr w:type="spellStart"/>
      <w:r w:rsidR="004A3B01" w:rsidRPr="009D6CA0">
        <w:rPr>
          <w:rFonts w:ascii="Calibri" w:hAnsi="Calibri" w:cs="Calibri"/>
          <w:sz w:val="22"/>
          <w:szCs w:val="22"/>
        </w:rPr>
        <w:t>kiters</w:t>
      </w:r>
      <w:proofErr w:type="spellEnd"/>
      <w:r w:rsidR="004A3B01" w:rsidRPr="009D6CA0">
        <w:rPr>
          <w:rFonts w:ascii="Calibri" w:hAnsi="Calibri" w:cs="Calibri"/>
          <w:sz w:val="22"/>
          <w:szCs w:val="22"/>
        </w:rPr>
        <w:t xml:space="preserve">, golfsurfers en </w:t>
      </w:r>
      <w:proofErr w:type="spellStart"/>
      <w:r w:rsidR="004A3B01" w:rsidRPr="009D6CA0">
        <w:rPr>
          <w:rFonts w:ascii="Calibri" w:hAnsi="Calibri" w:cs="Calibri"/>
          <w:sz w:val="22"/>
          <w:szCs w:val="22"/>
        </w:rPr>
        <w:t>SUP’ers</w:t>
      </w:r>
      <w:proofErr w:type="spellEnd"/>
      <w:r w:rsidR="004A3B01" w:rsidRPr="009D6CA0">
        <w:rPr>
          <w:rFonts w:ascii="Calibri" w:hAnsi="Calibri" w:cs="Calibri"/>
          <w:sz w:val="22"/>
          <w:szCs w:val="22"/>
        </w:rPr>
        <w:t xml:space="preserve"> kunnen</w:t>
      </w:r>
      <w:r w:rsidRPr="009D6CA0">
        <w:rPr>
          <w:rFonts w:ascii="Calibri" w:hAnsi="Calibri" w:cs="Calibri"/>
          <w:sz w:val="22"/>
          <w:szCs w:val="22"/>
        </w:rPr>
        <w:t xml:space="preserve"> 2 keer 5 dagen na elkaar opnemen in hun trainingsprogramma. De trainingsopbouw moet duidelijk terug te vinden zijn in het ingediende programma.</w:t>
      </w:r>
      <w:r w:rsidR="00FD6A97" w:rsidRPr="009D6CA0">
        <w:rPr>
          <w:rFonts w:ascii="Calibri" w:hAnsi="Calibri" w:cs="Calibri"/>
          <w:sz w:val="22"/>
          <w:szCs w:val="22"/>
        </w:rPr>
        <w:t xml:space="preserve"> </w:t>
      </w:r>
    </w:p>
    <w:p w14:paraId="78E89794" w14:textId="77777777" w:rsidR="00736FEF" w:rsidRPr="009D6CA0" w:rsidRDefault="00736FEF" w:rsidP="0024763C">
      <w:pPr>
        <w:rPr>
          <w:rFonts w:ascii="Calibri" w:hAnsi="Calibri" w:cs="Calibri"/>
          <w:sz w:val="22"/>
          <w:szCs w:val="22"/>
        </w:rPr>
      </w:pPr>
    </w:p>
    <w:p w14:paraId="0E0C1449" w14:textId="77777777" w:rsidR="00F56C01" w:rsidRPr="009D6CA0" w:rsidRDefault="00F56C01" w:rsidP="0024763C">
      <w:pPr>
        <w:rPr>
          <w:rFonts w:ascii="Calibri" w:hAnsi="Calibri" w:cs="Calibri"/>
          <w:sz w:val="22"/>
          <w:szCs w:val="22"/>
        </w:rPr>
      </w:pPr>
      <w:r w:rsidRPr="009D6CA0">
        <w:rPr>
          <w:rFonts w:ascii="Calibri" w:hAnsi="Calibri" w:cs="Calibri"/>
          <w:sz w:val="22"/>
          <w:szCs w:val="22"/>
        </w:rPr>
        <w:t xml:space="preserve">Voor </w:t>
      </w:r>
      <w:r w:rsidR="00736FEF" w:rsidRPr="009D6CA0">
        <w:rPr>
          <w:rFonts w:ascii="Calibri" w:hAnsi="Calibri" w:cs="Calibri"/>
          <w:sz w:val="22"/>
          <w:szCs w:val="22"/>
          <w:u w:val="single"/>
        </w:rPr>
        <w:t>NIEUWE</w:t>
      </w:r>
      <w:r w:rsidRPr="009D6CA0">
        <w:rPr>
          <w:rFonts w:ascii="Calibri" w:hAnsi="Calibri" w:cs="Calibri"/>
          <w:sz w:val="22"/>
          <w:szCs w:val="22"/>
        </w:rPr>
        <w:t xml:space="preserve"> trainingsgroepen</w:t>
      </w:r>
      <w:r w:rsidR="00FD6A97" w:rsidRPr="009D6CA0">
        <w:rPr>
          <w:rFonts w:ascii="Calibri" w:hAnsi="Calibri" w:cs="Calibri"/>
          <w:sz w:val="22"/>
          <w:szCs w:val="22"/>
        </w:rPr>
        <w:t xml:space="preserve"> (slechts geldig voor 1 jaar)</w:t>
      </w:r>
      <w:r w:rsidRPr="009D6CA0">
        <w:rPr>
          <w:rFonts w:ascii="Calibri" w:hAnsi="Calibri" w:cs="Calibri"/>
          <w:sz w:val="22"/>
          <w:szCs w:val="22"/>
        </w:rPr>
        <w:t>:</w:t>
      </w:r>
    </w:p>
    <w:p w14:paraId="0072F064" w14:textId="77777777" w:rsidR="00736FEF" w:rsidRPr="009D6CA0" w:rsidRDefault="00F56C01" w:rsidP="00F56C01">
      <w:pPr>
        <w:rPr>
          <w:rFonts w:ascii="Calibri" w:hAnsi="Calibri" w:cs="Calibri"/>
          <w:sz w:val="22"/>
          <w:szCs w:val="22"/>
        </w:rPr>
      </w:pPr>
      <w:r w:rsidRPr="009D6CA0">
        <w:rPr>
          <w:rFonts w:ascii="Calibri" w:hAnsi="Calibri" w:cs="Calibri"/>
          <w:sz w:val="22"/>
          <w:szCs w:val="22"/>
        </w:rPr>
        <w:t>De club is verplicht om minimaal 20 keer 3u de jeugd te trainen (tem 18 jaar)</w:t>
      </w:r>
      <w:r w:rsidR="00187045" w:rsidRPr="009D6CA0">
        <w:rPr>
          <w:rFonts w:ascii="Calibri" w:hAnsi="Calibri" w:cs="Calibri"/>
          <w:sz w:val="22"/>
          <w:szCs w:val="22"/>
        </w:rPr>
        <w:t xml:space="preserve"> v</w:t>
      </w:r>
      <w:r w:rsidR="00736FEF" w:rsidRPr="009D6CA0">
        <w:rPr>
          <w:rFonts w:ascii="Calibri" w:hAnsi="Calibri" w:cs="Calibri"/>
          <w:sz w:val="22"/>
          <w:szCs w:val="22"/>
        </w:rPr>
        <w:t xml:space="preserve">oor trainingsteam binnen de </w:t>
      </w:r>
      <w:proofErr w:type="spellStart"/>
      <w:r w:rsidR="00736FEF" w:rsidRPr="009D6CA0">
        <w:rPr>
          <w:rFonts w:ascii="Calibri" w:hAnsi="Calibri" w:cs="Calibri"/>
          <w:sz w:val="22"/>
          <w:szCs w:val="22"/>
        </w:rPr>
        <w:t>ZEIL</w:t>
      </w:r>
      <w:r w:rsidR="00187045" w:rsidRPr="009D6CA0">
        <w:rPr>
          <w:rFonts w:ascii="Calibri" w:hAnsi="Calibri" w:cs="Calibri"/>
          <w:sz w:val="22"/>
          <w:szCs w:val="22"/>
        </w:rPr>
        <w:t>disciplines</w:t>
      </w:r>
      <w:proofErr w:type="spellEnd"/>
      <w:r w:rsidRPr="009D6CA0">
        <w:rPr>
          <w:rFonts w:ascii="Calibri" w:hAnsi="Calibri" w:cs="Calibri"/>
          <w:sz w:val="22"/>
          <w:szCs w:val="22"/>
        </w:rPr>
        <w:t>.  Er wordt gestreefd naar 20 weken jeugd</w:t>
      </w:r>
      <w:r w:rsidR="004A3B01" w:rsidRPr="009D6CA0">
        <w:rPr>
          <w:rFonts w:ascii="Calibri" w:hAnsi="Calibri" w:cs="Calibri"/>
          <w:sz w:val="22"/>
          <w:szCs w:val="22"/>
        </w:rPr>
        <w:t>training, maar een maximum van 3</w:t>
      </w:r>
      <w:r w:rsidRPr="009D6CA0">
        <w:rPr>
          <w:rFonts w:ascii="Calibri" w:hAnsi="Calibri" w:cs="Calibri"/>
          <w:sz w:val="22"/>
          <w:szCs w:val="22"/>
        </w:rPr>
        <w:t xml:space="preserve"> trainingen per week wordt toegelaten met maximaal 1 x 5 dagen na elkaar voor de zeilers. Ook al wordt er 6 uur training gegeven op 1 dag, blijft dit slechts voor 1 training gelden. </w:t>
      </w:r>
    </w:p>
    <w:p w14:paraId="547CE4D3" w14:textId="77777777" w:rsidR="00736FEF" w:rsidRPr="009D6CA0" w:rsidRDefault="00736FEF" w:rsidP="00F56C01">
      <w:pPr>
        <w:rPr>
          <w:rFonts w:ascii="Calibri" w:hAnsi="Calibri" w:cs="Calibri"/>
          <w:sz w:val="22"/>
          <w:szCs w:val="22"/>
        </w:rPr>
      </w:pPr>
    </w:p>
    <w:p w14:paraId="56634AD8" w14:textId="77777777" w:rsidR="00F56C01" w:rsidRDefault="00187045" w:rsidP="00F56C01">
      <w:pPr>
        <w:rPr>
          <w:rFonts w:ascii="Calibri" w:hAnsi="Calibri" w:cs="Calibri"/>
          <w:sz w:val="22"/>
          <w:szCs w:val="22"/>
        </w:rPr>
      </w:pPr>
      <w:r w:rsidRPr="009D6CA0">
        <w:rPr>
          <w:rFonts w:ascii="Calibri" w:hAnsi="Calibri" w:cs="Calibri"/>
          <w:sz w:val="22"/>
          <w:szCs w:val="22"/>
        </w:rPr>
        <w:t xml:space="preserve">Voor de club die een jeugd team hebben binnen de discipline windsurfen, </w:t>
      </w:r>
      <w:proofErr w:type="spellStart"/>
      <w:r w:rsidRPr="009D6CA0">
        <w:rPr>
          <w:rFonts w:ascii="Calibri" w:hAnsi="Calibri" w:cs="Calibri"/>
          <w:sz w:val="22"/>
          <w:szCs w:val="22"/>
        </w:rPr>
        <w:t>kite</w:t>
      </w:r>
      <w:proofErr w:type="spellEnd"/>
      <w:r w:rsidRPr="009D6CA0">
        <w:rPr>
          <w:rFonts w:ascii="Calibri" w:hAnsi="Calibri" w:cs="Calibri"/>
          <w:sz w:val="22"/>
          <w:szCs w:val="22"/>
        </w:rPr>
        <w:t xml:space="preserve">, golfsurfen en </w:t>
      </w:r>
      <w:proofErr w:type="spellStart"/>
      <w:r w:rsidRPr="009D6CA0">
        <w:rPr>
          <w:rFonts w:ascii="Calibri" w:hAnsi="Calibri" w:cs="Calibri"/>
          <w:sz w:val="22"/>
          <w:szCs w:val="22"/>
        </w:rPr>
        <w:t>SUP’en</w:t>
      </w:r>
      <w:proofErr w:type="spellEnd"/>
      <w:r w:rsidRPr="009D6CA0">
        <w:rPr>
          <w:rFonts w:ascii="Calibri" w:hAnsi="Calibri" w:cs="Calibri"/>
          <w:sz w:val="22"/>
          <w:szCs w:val="22"/>
        </w:rPr>
        <w:t xml:space="preserve"> </w:t>
      </w:r>
      <w:r w:rsidR="00736FEF" w:rsidRPr="009D6CA0">
        <w:rPr>
          <w:rFonts w:ascii="Calibri" w:hAnsi="Calibri" w:cs="Calibri"/>
          <w:sz w:val="22"/>
          <w:szCs w:val="22"/>
        </w:rPr>
        <w:t xml:space="preserve"> en zeilwagenrijden</w:t>
      </w:r>
      <w:r w:rsidRPr="009D6CA0">
        <w:rPr>
          <w:rFonts w:ascii="Calibri" w:hAnsi="Calibri" w:cs="Calibri"/>
          <w:sz w:val="22"/>
          <w:szCs w:val="22"/>
        </w:rPr>
        <w:t xml:space="preserve"> is verplic</w:t>
      </w:r>
      <w:r w:rsidR="00FD6A97" w:rsidRPr="009D6CA0">
        <w:rPr>
          <w:rFonts w:ascii="Calibri" w:hAnsi="Calibri" w:cs="Calibri"/>
          <w:sz w:val="22"/>
          <w:szCs w:val="22"/>
        </w:rPr>
        <w:t xml:space="preserve">ht om </w:t>
      </w:r>
      <w:r w:rsidR="00736FEF" w:rsidRPr="009D6CA0">
        <w:rPr>
          <w:rFonts w:ascii="Calibri" w:hAnsi="Calibri" w:cs="Calibri"/>
          <w:sz w:val="22"/>
          <w:szCs w:val="22"/>
        </w:rPr>
        <w:t>minimaal 18</w:t>
      </w:r>
      <w:r w:rsidRPr="009D6CA0">
        <w:rPr>
          <w:rFonts w:ascii="Calibri" w:hAnsi="Calibri" w:cs="Calibri"/>
          <w:sz w:val="22"/>
          <w:szCs w:val="22"/>
        </w:rPr>
        <w:t xml:space="preserve"> keer 3u de jeugd te trainen (tem 18 jaar)</w:t>
      </w:r>
      <w:r w:rsidR="004A3B01" w:rsidRPr="009D6CA0">
        <w:rPr>
          <w:rFonts w:ascii="Calibri" w:hAnsi="Calibri" w:cs="Calibri"/>
          <w:sz w:val="22"/>
          <w:szCs w:val="22"/>
        </w:rPr>
        <w:t>, maar een maximum van 3 trainingen per week wordt toegelaten</w:t>
      </w:r>
      <w:r w:rsidRPr="009D6CA0">
        <w:rPr>
          <w:rFonts w:ascii="Calibri" w:hAnsi="Calibri" w:cs="Calibri"/>
          <w:sz w:val="22"/>
          <w:szCs w:val="22"/>
        </w:rPr>
        <w:t>.</w:t>
      </w:r>
      <w:r w:rsidR="00FD6BD2" w:rsidRPr="009D6CA0">
        <w:rPr>
          <w:rFonts w:ascii="Calibri" w:hAnsi="Calibri" w:cs="Calibri"/>
          <w:sz w:val="22"/>
          <w:szCs w:val="22"/>
        </w:rPr>
        <w:t xml:space="preserve"> </w:t>
      </w:r>
      <w:r w:rsidR="00F56C01" w:rsidRPr="009D6CA0">
        <w:rPr>
          <w:rFonts w:ascii="Calibri" w:hAnsi="Calibri" w:cs="Calibri"/>
          <w:sz w:val="22"/>
          <w:szCs w:val="22"/>
        </w:rPr>
        <w:t xml:space="preserve">Windsurfers, </w:t>
      </w:r>
      <w:proofErr w:type="spellStart"/>
      <w:r w:rsidR="00F56C01" w:rsidRPr="009D6CA0">
        <w:rPr>
          <w:rFonts w:ascii="Calibri" w:hAnsi="Calibri" w:cs="Calibri"/>
          <w:sz w:val="22"/>
          <w:szCs w:val="22"/>
        </w:rPr>
        <w:t>kiters</w:t>
      </w:r>
      <w:proofErr w:type="spellEnd"/>
      <w:r w:rsidR="00F56C01" w:rsidRPr="009D6CA0">
        <w:rPr>
          <w:rFonts w:ascii="Calibri" w:hAnsi="Calibri" w:cs="Calibri"/>
          <w:sz w:val="22"/>
          <w:szCs w:val="22"/>
        </w:rPr>
        <w:t xml:space="preserve">, golfsurfers en </w:t>
      </w:r>
      <w:proofErr w:type="spellStart"/>
      <w:r w:rsidR="00F56C01" w:rsidRPr="009D6CA0">
        <w:rPr>
          <w:rFonts w:ascii="Calibri" w:hAnsi="Calibri" w:cs="Calibri"/>
          <w:sz w:val="22"/>
          <w:szCs w:val="22"/>
        </w:rPr>
        <w:t>SUP’ers</w:t>
      </w:r>
      <w:proofErr w:type="spellEnd"/>
      <w:r w:rsidR="00F56C01" w:rsidRPr="009D6CA0">
        <w:rPr>
          <w:rFonts w:ascii="Calibri" w:hAnsi="Calibri" w:cs="Calibri"/>
          <w:sz w:val="22"/>
          <w:szCs w:val="22"/>
        </w:rPr>
        <w:t xml:space="preserve"> kunnen 2 keer 5 dagen na elkaar opnemen in hun trainingsprogramma. De trainingsopbouw moet duidelijk terug te vinden zijn in het ingediende programma.</w:t>
      </w:r>
    </w:p>
    <w:p w14:paraId="3A3B1DC1" w14:textId="77777777" w:rsidR="00E61FF6" w:rsidRDefault="00E61FF6" w:rsidP="00F56C01">
      <w:pPr>
        <w:rPr>
          <w:rFonts w:ascii="Calibri" w:hAnsi="Calibri" w:cs="Calibri"/>
          <w:sz w:val="22"/>
          <w:szCs w:val="22"/>
        </w:rPr>
      </w:pPr>
    </w:p>
    <w:p w14:paraId="08F1546D" w14:textId="77777777" w:rsidR="00E61FF6" w:rsidRDefault="00E61FF6" w:rsidP="00F56C01">
      <w:pPr>
        <w:rPr>
          <w:rFonts w:ascii="Calibri" w:hAnsi="Calibri" w:cs="Calibri"/>
          <w:sz w:val="22"/>
          <w:szCs w:val="22"/>
        </w:rPr>
      </w:pPr>
      <w:r>
        <w:rPr>
          <w:rFonts w:ascii="Calibri" w:hAnsi="Calibri" w:cs="Calibri"/>
          <w:sz w:val="22"/>
          <w:szCs w:val="22"/>
        </w:rPr>
        <w:t>In het trainingsprogramma vermeld je duidelijk onderstaande informatie:</w:t>
      </w:r>
    </w:p>
    <w:p w14:paraId="2D408EE0" w14:textId="77777777" w:rsidR="00E61FF6" w:rsidRDefault="00E61FF6" w:rsidP="00DA7DDB">
      <w:pPr>
        <w:pStyle w:val="Lijstalinea"/>
        <w:numPr>
          <w:ilvl w:val="0"/>
          <w:numId w:val="6"/>
        </w:numPr>
        <w:rPr>
          <w:rFonts w:ascii="Calibri" w:hAnsi="Calibri" w:cs="Calibri"/>
          <w:sz w:val="22"/>
          <w:szCs w:val="22"/>
        </w:rPr>
      </w:pPr>
      <w:r>
        <w:rPr>
          <w:rFonts w:ascii="Calibri" w:hAnsi="Calibri" w:cs="Calibri"/>
          <w:sz w:val="22"/>
          <w:szCs w:val="22"/>
        </w:rPr>
        <w:t xml:space="preserve">Plaats: bv. </w:t>
      </w:r>
      <w:proofErr w:type="spellStart"/>
      <w:r>
        <w:rPr>
          <w:rFonts w:ascii="Calibri" w:hAnsi="Calibri" w:cs="Calibri"/>
          <w:sz w:val="22"/>
          <w:szCs w:val="22"/>
        </w:rPr>
        <w:t>Twinsclub</w:t>
      </w:r>
      <w:proofErr w:type="spellEnd"/>
      <w:r>
        <w:rPr>
          <w:rFonts w:ascii="Calibri" w:hAnsi="Calibri" w:cs="Calibri"/>
          <w:sz w:val="22"/>
          <w:szCs w:val="22"/>
        </w:rPr>
        <w:t xml:space="preserve"> Bredene</w:t>
      </w:r>
    </w:p>
    <w:p w14:paraId="20B5E079" w14:textId="77777777" w:rsidR="00E61FF6" w:rsidRDefault="00E61FF6" w:rsidP="00DA7DDB">
      <w:pPr>
        <w:pStyle w:val="Lijstalinea"/>
        <w:numPr>
          <w:ilvl w:val="0"/>
          <w:numId w:val="6"/>
        </w:numPr>
        <w:rPr>
          <w:rFonts w:ascii="Calibri" w:hAnsi="Calibri" w:cs="Calibri"/>
          <w:sz w:val="22"/>
          <w:szCs w:val="22"/>
        </w:rPr>
      </w:pPr>
      <w:r>
        <w:rPr>
          <w:rFonts w:ascii="Calibri" w:hAnsi="Calibri" w:cs="Calibri"/>
          <w:sz w:val="22"/>
          <w:szCs w:val="22"/>
        </w:rPr>
        <w:t>Datum: bv. zaterdag 23 mei</w:t>
      </w:r>
    </w:p>
    <w:p w14:paraId="7C71452A" w14:textId="77777777" w:rsidR="00E61FF6" w:rsidRDefault="00E61FF6" w:rsidP="00DA7DDB">
      <w:pPr>
        <w:pStyle w:val="Lijstalinea"/>
        <w:numPr>
          <w:ilvl w:val="0"/>
          <w:numId w:val="6"/>
        </w:numPr>
        <w:rPr>
          <w:rFonts w:ascii="Calibri" w:hAnsi="Calibri" w:cs="Calibri"/>
          <w:sz w:val="22"/>
          <w:szCs w:val="22"/>
        </w:rPr>
      </w:pPr>
      <w:r>
        <w:rPr>
          <w:rFonts w:ascii="Calibri" w:hAnsi="Calibri" w:cs="Calibri"/>
          <w:sz w:val="22"/>
          <w:szCs w:val="22"/>
        </w:rPr>
        <w:t>Uur: bv. 12-14u</w:t>
      </w:r>
    </w:p>
    <w:p w14:paraId="207759D7" w14:textId="77777777" w:rsidR="00E61FF6" w:rsidRDefault="00E61FF6" w:rsidP="00DA7DDB">
      <w:pPr>
        <w:pStyle w:val="Lijstalinea"/>
        <w:numPr>
          <w:ilvl w:val="0"/>
          <w:numId w:val="6"/>
        </w:numPr>
        <w:rPr>
          <w:rFonts w:ascii="Calibri" w:hAnsi="Calibri" w:cs="Calibri"/>
          <w:sz w:val="22"/>
          <w:szCs w:val="22"/>
        </w:rPr>
      </w:pPr>
      <w:r w:rsidRPr="00E61FF6">
        <w:rPr>
          <w:rFonts w:ascii="Calibri" w:hAnsi="Calibri" w:cs="Calibri"/>
          <w:sz w:val="22"/>
          <w:szCs w:val="22"/>
        </w:rPr>
        <w:t>Discipline: bv.</w:t>
      </w:r>
      <w:r>
        <w:rPr>
          <w:rFonts w:ascii="Calibri" w:hAnsi="Calibri" w:cs="Calibri"/>
          <w:sz w:val="22"/>
          <w:szCs w:val="22"/>
        </w:rPr>
        <w:t xml:space="preserve"> Golfs</w:t>
      </w:r>
      <w:r w:rsidRPr="00E61FF6">
        <w:rPr>
          <w:rFonts w:ascii="Calibri" w:hAnsi="Calibri" w:cs="Calibri"/>
          <w:sz w:val="22"/>
          <w:szCs w:val="22"/>
        </w:rPr>
        <w:t>urfen</w:t>
      </w:r>
      <w:r w:rsidRPr="00DA7DDB">
        <w:rPr>
          <w:rFonts w:ascii="Calibri" w:hAnsi="Calibri" w:cs="Calibri"/>
          <w:sz w:val="22"/>
          <w:szCs w:val="22"/>
        </w:rPr>
        <w:t xml:space="preserve"> </w:t>
      </w:r>
    </w:p>
    <w:p w14:paraId="1DBE5111" w14:textId="77777777" w:rsidR="00E61FF6" w:rsidRPr="00E61FF6" w:rsidRDefault="00E61FF6" w:rsidP="00DA7DDB">
      <w:pPr>
        <w:pStyle w:val="Lijstalinea"/>
        <w:numPr>
          <w:ilvl w:val="0"/>
          <w:numId w:val="6"/>
        </w:numPr>
        <w:rPr>
          <w:rFonts w:ascii="Calibri" w:hAnsi="Calibri" w:cs="Calibri"/>
          <w:sz w:val="22"/>
          <w:szCs w:val="22"/>
        </w:rPr>
      </w:pPr>
      <w:r>
        <w:rPr>
          <w:rFonts w:ascii="Calibri" w:hAnsi="Calibri" w:cs="Calibri"/>
          <w:sz w:val="22"/>
          <w:szCs w:val="22"/>
        </w:rPr>
        <w:t xml:space="preserve">Inhoud: bv. </w:t>
      </w:r>
      <w:r w:rsidRPr="00E61FF6">
        <w:rPr>
          <w:rFonts w:ascii="Calibri" w:hAnsi="Calibri" w:cs="Calibri"/>
          <w:sz w:val="22"/>
          <w:szCs w:val="22"/>
        </w:rPr>
        <w:t>Take-off, voorrangsregels</w:t>
      </w:r>
      <w:r>
        <w:rPr>
          <w:rFonts w:ascii="Calibri" w:hAnsi="Calibri" w:cs="Calibri"/>
          <w:sz w:val="22"/>
          <w:szCs w:val="22"/>
        </w:rPr>
        <w:t>, …</w:t>
      </w:r>
    </w:p>
    <w:p w14:paraId="2938C95A" w14:textId="77777777" w:rsidR="00E61FF6" w:rsidDel="00E61FF6" w:rsidRDefault="00E61FF6" w:rsidP="00DA7DDB">
      <w:pPr>
        <w:pStyle w:val="Lijstalinea"/>
        <w:rPr>
          <w:del w:id="1" w:author="Ellen De Nil" w:date="2020-08-05T11:08:00Z"/>
          <w:rFonts w:ascii="Calibri" w:hAnsi="Calibri" w:cs="Calibri"/>
          <w:sz w:val="22"/>
          <w:szCs w:val="22"/>
        </w:rPr>
      </w:pPr>
      <w:r w:rsidRPr="00E61FF6">
        <w:rPr>
          <w:rFonts w:ascii="Calibri" w:hAnsi="Calibri" w:cs="Calibri"/>
          <w:sz w:val="22"/>
          <w:szCs w:val="22"/>
        </w:rPr>
        <w:t xml:space="preserve">Trainingsgroep: </w:t>
      </w:r>
    </w:p>
    <w:p w14:paraId="029142D0" w14:textId="77777777" w:rsidR="00E61FF6" w:rsidRPr="00DA7DDB" w:rsidRDefault="00E61FF6" w:rsidP="00DA7DDB">
      <w:pPr>
        <w:pStyle w:val="Lijstalinea"/>
        <w:numPr>
          <w:ilvl w:val="0"/>
          <w:numId w:val="6"/>
        </w:numPr>
        <w:rPr>
          <w:rFonts w:ascii="Calibri" w:hAnsi="Calibri" w:cs="Calibri"/>
          <w:sz w:val="22"/>
          <w:szCs w:val="22"/>
        </w:rPr>
      </w:pPr>
      <w:r>
        <w:rPr>
          <w:rFonts w:ascii="Calibri" w:hAnsi="Calibri" w:cs="Calibri"/>
          <w:sz w:val="22"/>
          <w:szCs w:val="22"/>
        </w:rPr>
        <w:t xml:space="preserve">bv. Young </w:t>
      </w:r>
      <w:proofErr w:type="spellStart"/>
      <w:r>
        <w:rPr>
          <w:rFonts w:ascii="Calibri" w:hAnsi="Calibri" w:cs="Calibri"/>
          <w:sz w:val="22"/>
          <w:szCs w:val="22"/>
        </w:rPr>
        <w:t>Guns</w:t>
      </w:r>
      <w:proofErr w:type="spellEnd"/>
    </w:p>
    <w:p w14:paraId="19BCD31F" w14:textId="77777777" w:rsidR="00F56C01" w:rsidRPr="00E61FF6" w:rsidRDefault="00F56C01" w:rsidP="00DA7DDB">
      <w:pPr>
        <w:pStyle w:val="Lijstalinea"/>
        <w:rPr>
          <w:rFonts w:ascii="Calibri" w:hAnsi="Calibri" w:cs="Calibri"/>
          <w:sz w:val="22"/>
          <w:szCs w:val="22"/>
        </w:rPr>
      </w:pPr>
    </w:p>
    <w:p w14:paraId="7BFC1085" w14:textId="77777777" w:rsidR="00FC493B" w:rsidRDefault="00FC493B" w:rsidP="0024763C">
      <w:pPr>
        <w:rPr>
          <w:rFonts w:ascii="Calibri" w:hAnsi="Calibri" w:cs="Calibri"/>
          <w:b/>
          <w:sz w:val="22"/>
          <w:szCs w:val="22"/>
        </w:rPr>
      </w:pPr>
    </w:p>
    <w:p w14:paraId="1012C15F" w14:textId="77777777" w:rsidR="00FC493B" w:rsidRDefault="00FC493B" w:rsidP="0024763C">
      <w:pPr>
        <w:rPr>
          <w:rFonts w:ascii="Calibri" w:hAnsi="Calibri" w:cs="Calibri"/>
          <w:b/>
          <w:sz w:val="22"/>
          <w:szCs w:val="22"/>
        </w:rPr>
      </w:pPr>
    </w:p>
    <w:p w14:paraId="3A910126" w14:textId="77777777" w:rsidR="0024763C" w:rsidRPr="009D6CA0" w:rsidRDefault="0024763C" w:rsidP="0024763C">
      <w:pPr>
        <w:rPr>
          <w:rFonts w:ascii="Calibri" w:hAnsi="Calibri" w:cs="Calibri"/>
          <w:sz w:val="22"/>
          <w:szCs w:val="22"/>
        </w:rPr>
      </w:pPr>
      <w:r w:rsidRPr="009D6CA0">
        <w:rPr>
          <w:rFonts w:ascii="Calibri" w:hAnsi="Calibri" w:cs="Calibri"/>
          <w:b/>
          <w:sz w:val="22"/>
          <w:szCs w:val="22"/>
        </w:rPr>
        <w:t xml:space="preserve">Trainingsteam </w:t>
      </w:r>
      <w:r w:rsidRPr="009D6CA0">
        <w:rPr>
          <w:rFonts w:ascii="Calibri" w:hAnsi="Calibri" w:cs="Calibri"/>
          <w:sz w:val="22"/>
          <w:szCs w:val="22"/>
        </w:rPr>
        <w:t xml:space="preserve">: </w:t>
      </w:r>
    </w:p>
    <w:p w14:paraId="67E5EC03" w14:textId="77777777" w:rsidR="0024763C" w:rsidRPr="009D6CA0" w:rsidRDefault="0024763C" w:rsidP="0024763C">
      <w:pPr>
        <w:rPr>
          <w:rFonts w:ascii="Calibri" w:hAnsi="Calibri" w:cs="Calibri"/>
          <w:sz w:val="22"/>
          <w:szCs w:val="22"/>
        </w:rPr>
      </w:pPr>
      <w:r w:rsidRPr="009D6CA0">
        <w:rPr>
          <w:rFonts w:ascii="Calibri" w:hAnsi="Calibri" w:cs="Calibri"/>
          <w:sz w:val="22"/>
          <w:szCs w:val="22"/>
        </w:rPr>
        <w:t>Een trainingsteam bestaat uit minstens 5 vaste deelnemers (kunnen max 18 jaar zijn) die trainen in hetzelfde boottype. Indien een tekort aan leden in een groep, kunnen volgende boottypes toegelaten worden om samen te trainen : éénmansboten (</w:t>
      </w:r>
      <w:proofErr w:type="spellStart"/>
      <w:r w:rsidRPr="009D6CA0">
        <w:rPr>
          <w:rFonts w:ascii="Calibri" w:hAnsi="Calibri" w:cs="Calibri"/>
          <w:sz w:val="22"/>
          <w:szCs w:val="22"/>
        </w:rPr>
        <w:t>splash</w:t>
      </w:r>
      <w:proofErr w:type="spellEnd"/>
      <w:r w:rsidRPr="009D6CA0">
        <w:rPr>
          <w:rFonts w:ascii="Calibri" w:hAnsi="Calibri" w:cs="Calibri"/>
          <w:sz w:val="22"/>
          <w:szCs w:val="22"/>
        </w:rPr>
        <w:t xml:space="preserve">, </w:t>
      </w:r>
      <w:proofErr w:type="spellStart"/>
      <w:r w:rsidRPr="009D6CA0">
        <w:rPr>
          <w:rFonts w:ascii="Calibri" w:hAnsi="Calibri" w:cs="Calibri"/>
          <w:sz w:val="22"/>
          <w:szCs w:val="22"/>
        </w:rPr>
        <w:t>europe</w:t>
      </w:r>
      <w:proofErr w:type="spellEnd"/>
      <w:r w:rsidRPr="009D6CA0">
        <w:rPr>
          <w:rFonts w:ascii="Calibri" w:hAnsi="Calibri" w:cs="Calibri"/>
          <w:sz w:val="22"/>
          <w:szCs w:val="22"/>
        </w:rPr>
        <w:t xml:space="preserve">, laser </w:t>
      </w:r>
      <w:proofErr w:type="spellStart"/>
      <w:r w:rsidRPr="009D6CA0">
        <w:rPr>
          <w:rFonts w:ascii="Calibri" w:hAnsi="Calibri" w:cs="Calibri"/>
          <w:sz w:val="22"/>
          <w:szCs w:val="22"/>
        </w:rPr>
        <w:t>radial</w:t>
      </w:r>
      <w:proofErr w:type="spellEnd"/>
      <w:r w:rsidRPr="009D6CA0">
        <w:rPr>
          <w:rFonts w:ascii="Calibri" w:hAnsi="Calibri" w:cs="Calibri"/>
          <w:sz w:val="22"/>
          <w:szCs w:val="22"/>
        </w:rPr>
        <w:t xml:space="preserve">, laser standard, laser 4.7), </w:t>
      </w:r>
      <w:proofErr w:type="spellStart"/>
      <w:r w:rsidRPr="009D6CA0">
        <w:rPr>
          <w:rFonts w:ascii="Calibri" w:hAnsi="Calibri" w:cs="Calibri"/>
          <w:sz w:val="22"/>
          <w:szCs w:val="22"/>
        </w:rPr>
        <w:t>tweemansboten</w:t>
      </w:r>
      <w:proofErr w:type="spellEnd"/>
      <w:r w:rsidRPr="009D6CA0">
        <w:rPr>
          <w:rFonts w:ascii="Calibri" w:hAnsi="Calibri" w:cs="Calibri"/>
          <w:sz w:val="22"/>
          <w:szCs w:val="22"/>
        </w:rPr>
        <w:t xml:space="preserve"> (420, 470, RS </w:t>
      </w:r>
      <w:proofErr w:type="spellStart"/>
      <w:r w:rsidRPr="009D6CA0">
        <w:rPr>
          <w:rFonts w:ascii="Calibri" w:hAnsi="Calibri" w:cs="Calibri"/>
          <w:sz w:val="22"/>
          <w:szCs w:val="22"/>
        </w:rPr>
        <w:t>Feva</w:t>
      </w:r>
      <w:proofErr w:type="spellEnd"/>
      <w:r w:rsidRPr="009D6CA0">
        <w:rPr>
          <w:rFonts w:ascii="Calibri" w:hAnsi="Calibri" w:cs="Calibri"/>
          <w:sz w:val="22"/>
          <w:szCs w:val="22"/>
        </w:rPr>
        <w:t xml:space="preserve">), windsurfen (bic techno, RS:X, Freestyle), kitesurfen (Mix programma Racing en </w:t>
      </w:r>
      <w:smartTag w:uri="urn:schemas-microsoft-com:office:smarttags" w:element="PersonName">
        <w:r w:rsidRPr="009D6CA0">
          <w:rPr>
            <w:rFonts w:ascii="Calibri" w:hAnsi="Calibri" w:cs="Calibri"/>
            <w:sz w:val="22"/>
            <w:szCs w:val="22"/>
          </w:rPr>
          <w:t>Freestyle</w:t>
        </w:r>
      </w:smartTag>
      <w:r w:rsidR="002E3A58" w:rsidRPr="009D6CA0">
        <w:rPr>
          <w:rFonts w:ascii="Calibri" w:hAnsi="Calibri" w:cs="Calibri"/>
          <w:sz w:val="22"/>
          <w:szCs w:val="22"/>
        </w:rPr>
        <w:t xml:space="preserve">, open board en </w:t>
      </w:r>
      <w:proofErr w:type="spellStart"/>
      <w:r w:rsidR="002E3A58" w:rsidRPr="009D6CA0">
        <w:rPr>
          <w:rFonts w:ascii="Calibri" w:hAnsi="Calibri" w:cs="Calibri"/>
          <w:sz w:val="22"/>
          <w:szCs w:val="22"/>
        </w:rPr>
        <w:t>kitekeuze</w:t>
      </w:r>
      <w:proofErr w:type="spellEnd"/>
      <w:r w:rsidR="002E3A58" w:rsidRPr="009D6CA0">
        <w:rPr>
          <w:rFonts w:ascii="Calibri" w:hAnsi="Calibri" w:cs="Calibri"/>
          <w:sz w:val="22"/>
          <w:szCs w:val="22"/>
        </w:rPr>
        <w:t>),</w:t>
      </w:r>
      <w:r w:rsidRPr="009D6CA0">
        <w:rPr>
          <w:rFonts w:ascii="Calibri" w:hAnsi="Calibri" w:cs="Calibri"/>
          <w:sz w:val="22"/>
          <w:szCs w:val="22"/>
        </w:rPr>
        <w:t xml:space="preserve"> golfsurfen (</w:t>
      </w:r>
      <w:proofErr w:type="spellStart"/>
      <w:r w:rsidRPr="009D6CA0">
        <w:rPr>
          <w:rFonts w:ascii="Calibri" w:hAnsi="Calibri" w:cs="Calibri"/>
          <w:sz w:val="22"/>
          <w:szCs w:val="22"/>
        </w:rPr>
        <w:t>Grommet</w:t>
      </w:r>
      <w:proofErr w:type="spellEnd"/>
      <w:r w:rsidRPr="009D6CA0">
        <w:rPr>
          <w:rFonts w:ascii="Calibri" w:hAnsi="Calibri" w:cs="Calibri"/>
          <w:sz w:val="22"/>
          <w:szCs w:val="22"/>
        </w:rPr>
        <w:t xml:space="preserve"> team, jongens en meisjes, shortboard en l</w:t>
      </w:r>
      <w:r w:rsidR="002E3A58" w:rsidRPr="009D6CA0">
        <w:rPr>
          <w:rFonts w:ascii="Calibri" w:hAnsi="Calibri" w:cs="Calibri"/>
          <w:sz w:val="22"/>
          <w:szCs w:val="22"/>
        </w:rPr>
        <w:t>ongboard</w:t>
      </w:r>
      <w:r w:rsidR="00732C2A" w:rsidRPr="009D6CA0">
        <w:rPr>
          <w:rFonts w:ascii="Calibri" w:hAnsi="Calibri" w:cs="Calibri"/>
          <w:sz w:val="22"/>
          <w:szCs w:val="22"/>
        </w:rPr>
        <w:t>),</w:t>
      </w:r>
      <w:r w:rsidR="002E3A58" w:rsidRPr="009D6CA0">
        <w:rPr>
          <w:rFonts w:ascii="Calibri" w:hAnsi="Calibri" w:cs="Calibri"/>
          <w:sz w:val="22"/>
          <w:szCs w:val="22"/>
        </w:rPr>
        <w:t xml:space="preserve"> SUP</w:t>
      </w:r>
      <w:r w:rsidR="00732C2A" w:rsidRPr="009D6CA0">
        <w:rPr>
          <w:rFonts w:ascii="Calibri" w:hAnsi="Calibri" w:cs="Calibri"/>
          <w:sz w:val="22"/>
          <w:szCs w:val="22"/>
        </w:rPr>
        <w:t xml:space="preserve"> of </w:t>
      </w:r>
      <w:r w:rsidR="00736FEF" w:rsidRPr="009D6CA0">
        <w:rPr>
          <w:rFonts w:ascii="Calibri" w:hAnsi="Calibri" w:cs="Calibri"/>
          <w:sz w:val="22"/>
          <w:szCs w:val="22"/>
        </w:rPr>
        <w:t>zeilwagenrijden (strand</w:t>
      </w:r>
      <w:r w:rsidR="00732C2A" w:rsidRPr="009D6CA0">
        <w:rPr>
          <w:rFonts w:ascii="Calibri" w:hAnsi="Calibri" w:cs="Calibri"/>
          <w:sz w:val="22"/>
          <w:szCs w:val="22"/>
        </w:rPr>
        <w:t>zeilen)</w:t>
      </w:r>
      <w:r w:rsidR="002E3A58" w:rsidRPr="009D6CA0">
        <w:rPr>
          <w:rFonts w:ascii="Calibri" w:hAnsi="Calibri" w:cs="Calibri"/>
          <w:sz w:val="22"/>
          <w:szCs w:val="22"/>
        </w:rPr>
        <w:t>.</w:t>
      </w:r>
    </w:p>
    <w:p w14:paraId="7A9C2DCA" w14:textId="77777777" w:rsidR="0024763C" w:rsidRPr="009D6CA0" w:rsidRDefault="0024763C" w:rsidP="0024763C">
      <w:pPr>
        <w:jc w:val="both"/>
        <w:rPr>
          <w:rFonts w:ascii="Calibri" w:hAnsi="Calibri" w:cs="Calibri"/>
          <w:sz w:val="22"/>
          <w:szCs w:val="22"/>
          <w:lang w:val="nl-BE"/>
        </w:rPr>
      </w:pPr>
      <w:r w:rsidRPr="009D6CA0">
        <w:rPr>
          <w:rFonts w:ascii="Calibri" w:hAnsi="Calibri" w:cs="Calibri"/>
          <w:sz w:val="22"/>
          <w:szCs w:val="22"/>
        </w:rPr>
        <w:t xml:space="preserve">Opmerking : </w:t>
      </w:r>
      <w:r w:rsidRPr="009D6CA0">
        <w:rPr>
          <w:rFonts w:ascii="Calibri" w:hAnsi="Calibri" w:cs="Calibri"/>
          <w:sz w:val="22"/>
          <w:szCs w:val="22"/>
          <w:lang w:val="nl-BE"/>
        </w:rPr>
        <w:t>elk trainingsteam kan slechts éénmaal per jaar in aanmerking komen voor subsidies.</w:t>
      </w:r>
    </w:p>
    <w:p w14:paraId="5495A481" w14:textId="77777777" w:rsidR="0061596C" w:rsidRDefault="0061596C" w:rsidP="0024763C">
      <w:pPr>
        <w:jc w:val="both"/>
        <w:rPr>
          <w:rFonts w:ascii="Calibri" w:hAnsi="Calibri" w:cs="Calibri"/>
          <w:b/>
          <w:sz w:val="22"/>
          <w:szCs w:val="22"/>
        </w:rPr>
      </w:pPr>
    </w:p>
    <w:p w14:paraId="0BD4C81A" w14:textId="77777777" w:rsidR="00FC493B" w:rsidRPr="009D6CA0" w:rsidRDefault="00FC493B" w:rsidP="0024763C">
      <w:pPr>
        <w:jc w:val="both"/>
        <w:rPr>
          <w:rFonts w:ascii="Calibri" w:hAnsi="Calibri" w:cs="Calibri"/>
          <w:b/>
          <w:sz w:val="22"/>
          <w:szCs w:val="22"/>
        </w:rPr>
      </w:pPr>
    </w:p>
    <w:p w14:paraId="7D0D3BBF" w14:textId="77777777" w:rsidR="0024763C" w:rsidRPr="009D6CA0" w:rsidRDefault="0024763C" w:rsidP="0024763C">
      <w:pPr>
        <w:jc w:val="both"/>
        <w:rPr>
          <w:rFonts w:ascii="Calibri" w:hAnsi="Calibri" w:cs="Calibri"/>
          <w:sz w:val="22"/>
          <w:szCs w:val="22"/>
          <w:lang w:val="nl-BE"/>
        </w:rPr>
      </w:pPr>
      <w:r w:rsidRPr="009D6CA0">
        <w:rPr>
          <w:rFonts w:ascii="Calibri" w:hAnsi="Calibri" w:cs="Calibri"/>
          <w:b/>
          <w:sz w:val="22"/>
          <w:szCs w:val="22"/>
        </w:rPr>
        <w:t>Categorie trainingsteam</w:t>
      </w:r>
      <w:r w:rsidRPr="009D6CA0">
        <w:rPr>
          <w:rFonts w:ascii="Calibri" w:hAnsi="Calibri" w:cs="Calibri"/>
          <w:sz w:val="22"/>
          <w:szCs w:val="22"/>
        </w:rPr>
        <w:t xml:space="preserve"> : </w:t>
      </w:r>
    </w:p>
    <w:p w14:paraId="7FBA1853" w14:textId="77777777" w:rsidR="0024763C" w:rsidRPr="009D6CA0" w:rsidRDefault="0024763C" w:rsidP="0024763C">
      <w:pPr>
        <w:rPr>
          <w:rFonts w:ascii="Calibri" w:hAnsi="Calibri" w:cs="Calibri"/>
          <w:sz w:val="22"/>
          <w:szCs w:val="22"/>
        </w:rPr>
      </w:pPr>
      <w:r w:rsidRPr="009D6CA0">
        <w:rPr>
          <w:rFonts w:ascii="Calibri" w:hAnsi="Calibri" w:cs="Calibri"/>
          <w:sz w:val="22"/>
          <w:szCs w:val="22"/>
        </w:rPr>
        <w:t>Een categorie waar binnen een trainingsteam gevormd kan worden, is: optimist, cadet, eenmansboten (</w:t>
      </w:r>
      <w:proofErr w:type="spellStart"/>
      <w:r w:rsidRPr="009D6CA0">
        <w:rPr>
          <w:rFonts w:ascii="Calibri" w:hAnsi="Calibri" w:cs="Calibri"/>
          <w:sz w:val="22"/>
          <w:szCs w:val="22"/>
        </w:rPr>
        <w:t>splash</w:t>
      </w:r>
      <w:proofErr w:type="spellEnd"/>
      <w:r w:rsidRPr="009D6CA0">
        <w:rPr>
          <w:rFonts w:ascii="Calibri" w:hAnsi="Calibri" w:cs="Calibri"/>
          <w:sz w:val="22"/>
          <w:szCs w:val="22"/>
        </w:rPr>
        <w:t xml:space="preserve">, </w:t>
      </w:r>
      <w:proofErr w:type="spellStart"/>
      <w:r w:rsidRPr="009D6CA0">
        <w:rPr>
          <w:rFonts w:ascii="Calibri" w:hAnsi="Calibri" w:cs="Calibri"/>
          <w:sz w:val="22"/>
          <w:szCs w:val="22"/>
        </w:rPr>
        <w:t>europe</w:t>
      </w:r>
      <w:proofErr w:type="spellEnd"/>
      <w:r w:rsidRPr="009D6CA0">
        <w:rPr>
          <w:rFonts w:ascii="Calibri" w:hAnsi="Calibri" w:cs="Calibri"/>
          <w:sz w:val="22"/>
          <w:szCs w:val="22"/>
        </w:rPr>
        <w:t xml:space="preserve">, laser </w:t>
      </w:r>
      <w:proofErr w:type="spellStart"/>
      <w:r w:rsidRPr="009D6CA0">
        <w:rPr>
          <w:rFonts w:ascii="Calibri" w:hAnsi="Calibri" w:cs="Calibri"/>
          <w:sz w:val="22"/>
          <w:szCs w:val="22"/>
        </w:rPr>
        <w:t>radial</w:t>
      </w:r>
      <w:proofErr w:type="spellEnd"/>
      <w:r w:rsidRPr="009D6CA0">
        <w:rPr>
          <w:rFonts w:ascii="Calibri" w:hAnsi="Calibri" w:cs="Calibri"/>
          <w:sz w:val="22"/>
          <w:szCs w:val="22"/>
        </w:rPr>
        <w:t xml:space="preserve">, laser standard, laser 4.7), </w:t>
      </w:r>
      <w:proofErr w:type="spellStart"/>
      <w:r w:rsidRPr="009D6CA0">
        <w:rPr>
          <w:rFonts w:ascii="Calibri" w:hAnsi="Calibri" w:cs="Calibri"/>
          <w:sz w:val="22"/>
          <w:szCs w:val="22"/>
        </w:rPr>
        <w:t>tweemansboten</w:t>
      </w:r>
      <w:proofErr w:type="spellEnd"/>
      <w:r w:rsidRPr="009D6CA0">
        <w:rPr>
          <w:rFonts w:ascii="Calibri" w:hAnsi="Calibri" w:cs="Calibri"/>
          <w:sz w:val="22"/>
          <w:szCs w:val="22"/>
        </w:rPr>
        <w:t xml:space="preserve"> (</w:t>
      </w:r>
      <w:smartTag w:uri="urn:schemas-microsoft-com:office:smarttags" w:element="PersonName">
        <w:r w:rsidRPr="009D6CA0">
          <w:rPr>
            <w:rFonts w:ascii="Calibri" w:hAnsi="Calibri" w:cs="Calibri"/>
            <w:sz w:val="22"/>
            <w:szCs w:val="22"/>
          </w:rPr>
          <w:t>420</w:t>
        </w:r>
      </w:smartTag>
      <w:r w:rsidRPr="009D6CA0">
        <w:rPr>
          <w:rFonts w:ascii="Calibri" w:hAnsi="Calibri" w:cs="Calibri"/>
          <w:sz w:val="22"/>
          <w:szCs w:val="22"/>
        </w:rPr>
        <w:t xml:space="preserve">, 470, RS </w:t>
      </w:r>
      <w:proofErr w:type="spellStart"/>
      <w:r w:rsidRPr="009D6CA0">
        <w:rPr>
          <w:rFonts w:ascii="Calibri" w:hAnsi="Calibri" w:cs="Calibri"/>
          <w:sz w:val="22"/>
          <w:szCs w:val="22"/>
        </w:rPr>
        <w:t>Feva</w:t>
      </w:r>
      <w:proofErr w:type="spellEnd"/>
      <w:r w:rsidRPr="009D6CA0">
        <w:rPr>
          <w:rFonts w:ascii="Calibri" w:hAnsi="Calibri" w:cs="Calibri"/>
          <w:sz w:val="22"/>
          <w:szCs w:val="22"/>
        </w:rPr>
        <w:t xml:space="preserve">), </w:t>
      </w:r>
      <w:proofErr w:type="spellStart"/>
      <w:r w:rsidRPr="009D6CA0">
        <w:rPr>
          <w:rFonts w:ascii="Calibri" w:hAnsi="Calibri" w:cs="Calibri"/>
          <w:sz w:val="22"/>
          <w:szCs w:val="22"/>
        </w:rPr>
        <w:t>dragoon</w:t>
      </w:r>
      <w:proofErr w:type="spellEnd"/>
      <w:r w:rsidRPr="009D6CA0">
        <w:rPr>
          <w:rFonts w:ascii="Calibri" w:hAnsi="Calibri" w:cs="Calibri"/>
          <w:sz w:val="22"/>
          <w:szCs w:val="22"/>
        </w:rPr>
        <w:t xml:space="preserve">, </w:t>
      </w:r>
      <w:proofErr w:type="spellStart"/>
      <w:r w:rsidRPr="009D6CA0">
        <w:rPr>
          <w:rFonts w:ascii="Calibri" w:hAnsi="Calibri" w:cs="Calibri"/>
          <w:sz w:val="22"/>
          <w:szCs w:val="22"/>
        </w:rPr>
        <w:t>multihull</w:t>
      </w:r>
      <w:proofErr w:type="spellEnd"/>
      <w:r w:rsidRPr="009D6CA0">
        <w:rPr>
          <w:rFonts w:ascii="Calibri" w:hAnsi="Calibri" w:cs="Calibri"/>
          <w:sz w:val="22"/>
          <w:szCs w:val="22"/>
        </w:rPr>
        <w:t xml:space="preserve">, Bic Techno 293, RS:X, FREESTYLE, kitesurfen (Racing, </w:t>
      </w:r>
      <w:smartTag w:uri="urn:schemas-microsoft-com:office:smarttags" w:element="PersonName">
        <w:r w:rsidRPr="009D6CA0">
          <w:rPr>
            <w:rFonts w:ascii="Calibri" w:hAnsi="Calibri" w:cs="Calibri"/>
            <w:sz w:val="22"/>
            <w:szCs w:val="22"/>
          </w:rPr>
          <w:t>Freestyle</w:t>
        </w:r>
      </w:smartTag>
      <w:r w:rsidR="002E3A58" w:rsidRPr="009D6CA0">
        <w:rPr>
          <w:rFonts w:ascii="Calibri" w:hAnsi="Calibri" w:cs="Calibri"/>
          <w:sz w:val="22"/>
          <w:szCs w:val="22"/>
        </w:rPr>
        <w:t>/wave),</w:t>
      </w:r>
      <w:r w:rsidRPr="009D6CA0">
        <w:rPr>
          <w:rFonts w:ascii="Calibri" w:hAnsi="Calibri" w:cs="Calibri"/>
          <w:sz w:val="22"/>
          <w:szCs w:val="22"/>
        </w:rPr>
        <w:t xml:space="preserve"> golfsurfen (</w:t>
      </w:r>
      <w:proofErr w:type="spellStart"/>
      <w:r w:rsidRPr="009D6CA0">
        <w:rPr>
          <w:rFonts w:ascii="Calibri" w:hAnsi="Calibri" w:cs="Calibri"/>
          <w:sz w:val="22"/>
          <w:szCs w:val="22"/>
        </w:rPr>
        <w:t>grommets</w:t>
      </w:r>
      <w:proofErr w:type="spellEnd"/>
      <w:r w:rsidRPr="009D6CA0">
        <w:rPr>
          <w:rFonts w:ascii="Calibri" w:hAnsi="Calibri" w:cs="Calibri"/>
          <w:sz w:val="22"/>
          <w:szCs w:val="22"/>
        </w:rPr>
        <w:t xml:space="preserve"> shortboard/longboard)</w:t>
      </w:r>
      <w:r w:rsidR="00FD6A97" w:rsidRPr="009D6CA0">
        <w:rPr>
          <w:rFonts w:ascii="Calibri" w:hAnsi="Calibri" w:cs="Calibri"/>
          <w:sz w:val="22"/>
          <w:szCs w:val="22"/>
        </w:rPr>
        <w:t>, SUP en zeilwagenrijden.</w:t>
      </w:r>
    </w:p>
    <w:p w14:paraId="214437CB" w14:textId="77777777" w:rsidR="00DE6AB1" w:rsidRDefault="00DE6AB1" w:rsidP="0024763C">
      <w:pPr>
        <w:rPr>
          <w:rFonts w:ascii="Calibri" w:hAnsi="Calibri" w:cs="Calibri"/>
          <w:b/>
          <w:sz w:val="22"/>
          <w:szCs w:val="22"/>
        </w:rPr>
      </w:pPr>
    </w:p>
    <w:p w14:paraId="511D222A" w14:textId="77777777" w:rsidR="001314D1" w:rsidRDefault="001314D1" w:rsidP="0024763C">
      <w:pPr>
        <w:rPr>
          <w:rFonts w:ascii="Calibri" w:hAnsi="Calibri" w:cs="Calibri"/>
          <w:b/>
          <w:sz w:val="22"/>
          <w:szCs w:val="22"/>
        </w:rPr>
      </w:pPr>
    </w:p>
    <w:p w14:paraId="65B480AB" w14:textId="77777777" w:rsidR="0024763C" w:rsidRPr="009D6CA0" w:rsidRDefault="0024763C" w:rsidP="0024763C">
      <w:pPr>
        <w:rPr>
          <w:rFonts w:ascii="Calibri" w:hAnsi="Calibri" w:cs="Calibri"/>
          <w:sz w:val="22"/>
          <w:szCs w:val="22"/>
        </w:rPr>
      </w:pPr>
      <w:r w:rsidRPr="009D6CA0">
        <w:rPr>
          <w:rFonts w:ascii="Calibri" w:hAnsi="Calibri" w:cs="Calibri"/>
          <w:b/>
          <w:sz w:val="22"/>
          <w:szCs w:val="22"/>
        </w:rPr>
        <w:t>Trainer</w:t>
      </w:r>
      <w:r w:rsidRPr="009D6CA0">
        <w:rPr>
          <w:rFonts w:ascii="Calibri" w:hAnsi="Calibri" w:cs="Calibri"/>
          <w:sz w:val="22"/>
          <w:szCs w:val="22"/>
        </w:rPr>
        <w:t xml:space="preserve">  :</w:t>
      </w:r>
    </w:p>
    <w:p w14:paraId="58B91109" w14:textId="77777777" w:rsidR="00736FEF" w:rsidRPr="009D6CA0" w:rsidRDefault="0024763C" w:rsidP="00DE6AB1">
      <w:pPr>
        <w:jc w:val="both"/>
        <w:rPr>
          <w:rFonts w:ascii="Calibri" w:hAnsi="Calibri" w:cs="Calibri"/>
          <w:sz w:val="22"/>
          <w:szCs w:val="22"/>
          <w:lang w:val="nl-BE"/>
        </w:rPr>
      </w:pPr>
      <w:r w:rsidRPr="009D6CA0">
        <w:rPr>
          <w:rFonts w:ascii="Calibri" w:hAnsi="Calibri" w:cs="Calibri"/>
          <w:sz w:val="22"/>
          <w:szCs w:val="22"/>
          <w:lang w:val="nl-BE"/>
        </w:rPr>
        <w:t xml:space="preserve">De club is verplicht te werken met gediplomeerde trainers (minimum initiator), waarbij één trainer per trainingsgroep als verantwoordelijke aangeduid wordt. Indien een club verschillende trainingsgroepen heeft, kan één trainer de verschillende groepen trainen op voorwaarde dat de trainingen plaatsvinden op verschillende tijdstippen. </w:t>
      </w:r>
      <w:r w:rsidRPr="004614DE">
        <w:rPr>
          <w:rFonts w:ascii="Calibri" w:hAnsi="Calibri" w:cs="Calibri"/>
          <w:sz w:val="22"/>
          <w:szCs w:val="22"/>
          <w:lang w:val="nl-BE"/>
        </w:rPr>
        <w:t xml:space="preserve">Voor de </w:t>
      </w:r>
      <w:proofErr w:type="spellStart"/>
      <w:r w:rsidRPr="004614DE">
        <w:rPr>
          <w:rFonts w:ascii="Calibri" w:hAnsi="Calibri" w:cs="Calibri"/>
          <w:sz w:val="22"/>
          <w:szCs w:val="22"/>
          <w:lang w:val="nl-BE"/>
        </w:rPr>
        <w:t>kitesurfers</w:t>
      </w:r>
      <w:proofErr w:type="spellEnd"/>
      <w:r w:rsidRPr="004614DE">
        <w:rPr>
          <w:rFonts w:ascii="Calibri" w:hAnsi="Calibri" w:cs="Calibri"/>
          <w:sz w:val="22"/>
          <w:szCs w:val="22"/>
          <w:lang w:val="nl-BE"/>
        </w:rPr>
        <w:t xml:space="preserve"> geldt een IKO diploma ook voor een gediplomeerde trainer.</w:t>
      </w:r>
      <w:r w:rsidR="00D074EA" w:rsidRPr="004614DE">
        <w:rPr>
          <w:rFonts w:ascii="Calibri" w:hAnsi="Calibri" w:cs="Calibri"/>
          <w:sz w:val="22"/>
          <w:szCs w:val="22"/>
          <w:lang w:val="nl-BE"/>
        </w:rPr>
        <w:t xml:space="preserve"> </w:t>
      </w:r>
      <w:r w:rsidR="00E9100F" w:rsidRPr="004614DE">
        <w:rPr>
          <w:rFonts w:ascii="Calibri" w:hAnsi="Calibri" w:cs="Calibri"/>
          <w:sz w:val="22"/>
          <w:szCs w:val="22"/>
          <w:lang w:val="nl-BE"/>
        </w:rPr>
        <w:t>Voor SUP geldt ook d</w:t>
      </w:r>
      <w:r w:rsidR="00E9100F" w:rsidRPr="009D6CA0">
        <w:rPr>
          <w:rFonts w:ascii="Calibri" w:hAnsi="Calibri" w:cs="Calibri"/>
          <w:sz w:val="22"/>
          <w:szCs w:val="22"/>
          <w:lang w:val="nl-BE"/>
        </w:rPr>
        <w:t xml:space="preserve">e ISA SUP </w:t>
      </w:r>
      <w:proofErr w:type="spellStart"/>
      <w:r w:rsidR="00E9100F" w:rsidRPr="009D6CA0">
        <w:rPr>
          <w:rFonts w:ascii="Calibri" w:hAnsi="Calibri" w:cs="Calibri"/>
          <w:sz w:val="22"/>
          <w:szCs w:val="22"/>
          <w:lang w:val="nl-BE"/>
        </w:rPr>
        <w:t>instructor</w:t>
      </w:r>
      <w:proofErr w:type="spellEnd"/>
      <w:r w:rsidR="00E9100F" w:rsidRPr="009D6CA0">
        <w:rPr>
          <w:rFonts w:ascii="Calibri" w:hAnsi="Calibri" w:cs="Calibri"/>
          <w:sz w:val="22"/>
          <w:szCs w:val="22"/>
          <w:lang w:val="nl-BE"/>
        </w:rPr>
        <w:t>.</w:t>
      </w:r>
    </w:p>
    <w:p w14:paraId="4ECF7C35" w14:textId="77777777" w:rsidR="00736FEF" w:rsidRDefault="00736FEF" w:rsidP="0024763C">
      <w:pPr>
        <w:rPr>
          <w:rFonts w:ascii="Calibri" w:hAnsi="Calibri" w:cs="Calibri"/>
          <w:sz w:val="22"/>
          <w:szCs w:val="22"/>
          <w:lang w:val="nl-BE"/>
        </w:rPr>
      </w:pPr>
    </w:p>
    <w:p w14:paraId="08DCD35A" w14:textId="77777777" w:rsidR="00FC493B" w:rsidRPr="009D6CA0" w:rsidRDefault="00FC493B" w:rsidP="0024763C">
      <w:pPr>
        <w:rPr>
          <w:rFonts w:ascii="Calibri" w:hAnsi="Calibri" w:cs="Calibri"/>
          <w:sz w:val="22"/>
          <w:szCs w:val="22"/>
          <w:lang w:val="nl-BE"/>
        </w:rPr>
      </w:pPr>
    </w:p>
    <w:p w14:paraId="1AA4CBDC" w14:textId="77777777" w:rsidR="0024763C" w:rsidRPr="009D6CA0" w:rsidRDefault="0024763C" w:rsidP="0024763C">
      <w:pPr>
        <w:rPr>
          <w:rFonts w:ascii="Calibri" w:hAnsi="Calibri" w:cs="Calibri"/>
          <w:sz w:val="22"/>
          <w:szCs w:val="22"/>
        </w:rPr>
      </w:pPr>
      <w:r w:rsidRPr="009D6CA0">
        <w:rPr>
          <w:rFonts w:ascii="Calibri" w:hAnsi="Calibri" w:cs="Calibri"/>
          <w:b/>
          <w:sz w:val="22"/>
          <w:szCs w:val="22"/>
        </w:rPr>
        <w:t>Gekwalificeerd</w:t>
      </w:r>
      <w:r w:rsidRPr="009D6CA0">
        <w:rPr>
          <w:rFonts w:ascii="Calibri" w:hAnsi="Calibri" w:cs="Calibri"/>
          <w:sz w:val="22"/>
          <w:szCs w:val="22"/>
        </w:rPr>
        <w:t xml:space="preserve"> :  </w:t>
      </w:r>
    </w:p>
    <w:p w14:paraId="3F2D782F" w14:textId="77777777" w:rsidR="0024763C" w:rsidRPr="009D6CA0" w:rsidRDefault="0024763C" w:rsidP="0024763C">
      <w:pPr>
        <w:rPr>
          <w:rFonts w:ascii="Calibri" w:hAnsi="Calibri" w:cs="Calibri"/>
          <w:sz w:val="22"/>
          <w:szCs w:val="22"/>
        </w:rPr>
      </w:pPr>
      <w:r w:rsidRPr="009D6CA0">
        <w:rPr>
          <w:rFonts w:ascii="Calibri" w:hAnsi="Calibri" w:cs="Calibri"/>
          <w:sz w:val="22"/>
          <w:szCs w:val="22"/>
        </w:rPr>
        <w:t>In het bezit zijn van een diploma bachelor of master in de LO, minimum VTS-initiator in de betrokken sporttak (of geassimileerd: z</w:t>
      </w:r>
      <w:r w:rsidR="00736FEF" w:rsidRPr="009D6CA0">
        <w:rPr>
          <w:rFonts w:ascii="Calibri" w:hAnsi="Calibri" w:cs="Calibri"/>
          <w:sz w:val="22"/>
          <w:szCs w:val="22"/>
        </w:rPr>
        <w:t>ie assimilatietabel VTS op Sport Vlaanderen</w:t>
      </w:r>
      <w:r w:rsidRPr="009D6CA0">
        <w:rPr>
          <w:rFonts w:ascii="Calibri" w:hAnsi="Calibri" w:cs="Calibri"/>
          <w:sz w:val="22"/>
          <w:szCs w:val="22"/>
        </w:rPr>
        <w:t>-website) OF student geslaagd voor 2</w:t>
      </w:r>
      <w:r w:rsidRPr="009D6CA0">
        <w:rPr>
          <w:rFonts w:ascii="Calibri" w:hAnsi="Calibri" w:cs="Calibri"/>
          <w:sz w:val="22"/>
          <w:szCs w:val="22"/>
          <w:vertAlign w:val="superscript"/>
        </w:rPr>
        <w:t>de</w:t>
      </w:r>
      <w:r w:rsidRPr="009D6CA0">
        <w:rPr>
          <w:rFonts w:ascii="Calibri" w:hAnsi="Calibri" w:cs="Calibri"/>
          <w:sz w:val="22"/>
          <w:szCs w:val="22"/>
        </w:rPr>
        <w:t xml:space="preserve"> jaar regent/bachelor LO, kandidaat L</w:t>
      </w:r>
      <w:r w:rsidR="00E9100F" w:rsidRPr="009D6CA0">
        <w:rPr>
          <w:rFonts w:ascii="Calibri" w:hAnsi="Calibri" w:cs="Calibri"/>
          <w:sz w:val="22"/>
          <w:szCs w:val="22"/>
        </w:rPr>
        <w:t xml:space="preserve">O, gegradueerde LO, IKO, ISA SUP </w:t>
      </w:r>
      <w:proofErr w:type="spellStart"/>
      <w:r w:rsidR="00E9100F" w:rsidRPr="009D6CA0">
        <w:rPr>
          <w:rFonts w:ascii="Calibri" w:hAnsi="Calibri" w:cs="Calibri"/>
          <w:sz w:val="22"/>
          <w:szCs w:val="22"/>
        </w:rPr>
        <w:t>instructor</w:t>
      </w:r>
      <w:proofErr w:type="spellEnd"/>
      <w:r w:rsidR="00E9100F" w:rsidRPr="009D6CA0">
        <w:rPr>
          <w:rFonts w:ascii="Calibri" w:hAnsi="Calibri" w:cs="Calibri"/>
          <w:sz w:val="22"/>
          <w:szCs w:val="22"/>
        </w:rPr>
        <w:t>.</w:t>
      </w:r>
    </w:p>
    <w:p w14:paraId="4E6884EE" w14:textId="77777777" w:rsidR="0024763C" w:rsidRPr="009D6CA0" w:rsidRDefault="0024763C" w:rsidP="0024763C">
      <w:pPr>
        <w:rPr>
          <w:rFonts w:ascii="Calibri" w:hAnsi="Calibri" w:cs="Calibri"/>
          <w:sz w:val="22"/>
          <w:szCs w:val="22"/>
        </w:rPr>
      </w:pPr>
    </w:p>
    <w:p w14:paraId="1AC080D8" w14:textId="77777777" w:rsidR="00FC493B" w:rsidRDefault="00FC493B" w:rsidP="00DE6AB1">
      <w:pPr>
        <w:spacing w:after="120"/>
        <w:rPr>
          <w:rFonts w:ascii="Calibri" w:hAnsi="Calibri" w:cs="Calibri"/>
          <w:b/>
          <w:sz w:val="22"/>
          <w:szCs w:val="22"/>
        </w:rPr>
      </w:pPr>
    </w:p>
    <w:p w14:paraId="661BA4E6" w14:textId="77777777" w:rsidR="00DE6AB1" w:rsidRPr="00CE0FF5" w:rsidRDefault="00DE6AB1" w:rsidP="00DE6AB1">
      <w:pPr>
        <w:spacing w:after="120"/>
        <w:rPr>
          <w:rFonts w:ascii="Calibri" w:hAnsi="Calibri" w:cs="Calibri"/>
          <w:b/>
          <w:sz w:val="22"/>
          <w:szCs w:val="22"/>
        </w:rPr>
      </w:pPr>
      <w:r w:rsidRPr="00CE0FF5">
        <w:rPr>
          <w:rFonts w:ascii="Calibri" w:hAnsi="Calibri" w:cs="Calibri"/>
          <w:b/>
          <w:sz w:val="22"/>
          <w:szCs w:val="22"/>
        </w:rPr>
        <w:t>API (Aanspreekpersoon Integriteit)</w:t>
      </w:r>
    </w:p>
    <w:p w14:paraId="4D9201DE" w14:textId="77777777" w:rsidR="00DE6AB1" w:rsidRDefault="00DE6AB1" w:rsidP="00DE6AB1">
      <w:pPr>
        <w:spacing w:after="120"/>
        <w:rPr>
          <w:rFonts w:ascii="Calibri" w:hAnsi="Calibri" w:cs="Calibri"/>
          <w:sz w:val="22"/>
          <w:szCs w:val="22"/>
        </w:rPr>
      </w:pPr>
      <w:r w:rsidRPr="00CE0FF5">
        <w:rPr>
          <w:rFonts w:ascii="Calibri" w:hAnsi="Calibri" w:cs="Calibri"/>
          <w:sz w:val="22"/>
          <w:szCs w:val="22"/>
        </w:rPr>
        <w:t>Binnen een sportclub of een samenwerkingsverband van sportclubs is de API verantwoordelijk voor de integriteit van de sporter. Deze persoon wordt aangesteld door het bestuur van de club en hij staat ook op de contactformulieren. De sporters, leden, lesgevers, passanten kunnen bij hem terecht wanneer zij een inbreuk zien of opmerken van de integriteit van en persoon. De API neemt een neutrale houding op, maar bekijkt de feiten zeer ernstig. Hiermee zou de kwaliteit van de club meer omhoog moeten gaan en zorgt er voor dat iedereen graag aanwezig is tijdens het sporten.</w:t>
      </w:r>
      <w:r>
        <w:rPr>
          <w:rFonts w:ascii="Calibri" w:hAnsi="Calibri" w:cs="Calibri"/>
          <w:sz w:val="22"/>
          <w:szCs w:val="22"/>
        </w:rPr>
        <w:t xml:space="preserve"> </w:t>
      </w:r>
    </w:p>
    <w:p w14:paraId="755E7437" w14:textId="77777777" w:rsidR="0024763C" w:rsidRDefault="0024763C" w:rsidP="0024763C">
      <w:pPr>
        <w:rPr>
          <w:rFonts w:ascii="Calibri" w:hAnsi="Calibri" w:cs="Calibri"/>
          <w:sz w:val="22"/>
          <w:szCs w:val="22"/>
        </w:rPr>
      </w:pPr>
    </w:p>
    <w:p w14:paraId="439D68A0" w14:textId="77777777" w:rsidR="00FC493B" w:rsidRDefault="00FC493B" w:rsidP="0024763C">
      <w:pPr>
        <w:rPr>
          <w:rFonts w:ascii="Calibri" w:hAnsi="Calibri" w:cs="Calibri"/>
          <w:sz w:val="22"/>
          <w:szCs w:val="22"/>
        </w:rPr>
      </w:pPr>
    </w:p>
    <w:p w14:paraId="08C3ABB4" w14:textId="77777777" w:rsidR="00FC493B" w:rsidRDefault="00FC493B" w:rsidP="0024763C">
      <w:pPr>
        <w:rPr>
          <w:rFonts w:ascii="Calibri" w:hAnsi="Calibri" w:cs="Calibri"/>
          <w:sz w:val="22"/>
          <w:szCs w:val="22"/>
        </w:rPr>
      </w:pPr>
    </w:p>
    <w:p w14:paraId="559EC93E" w14:textId="77777777" w:rsidR="00FC493B" w:rsidRDefault="00FC493B" w:rsidP="0024763C">
      <w:pPr>
        <w:rPr>
          <w:rFonts w:ascii="Calibri" w:hAnsi="Calibri" w:cs="Calibri"/>
          <w:sz w:val="22"/>
          <w:szCs w:val="22"/>
        </w:rPr>
      </w:pPr>
    </w:p>
    <w:p w14:paraId="479B39D9" w14:textId="77777777" w:rsidR="00FC493B" w:rsidRDefault="00FC493B" w:rsidP="0024763C">
      <w:pPr>
        <w:rPr>
          <w:rFonts w:ascii="Calibri" w:hAnsi="Calibri" w:cs="Calibri"/>
          <w:sz w:val="22"/>
          <w:szCs w:val="22"/>
        </w:rPr>
      </w:pPr>
    </w:p>
    <w:p w14:paraId="29070A02" w14:textId="77777777" w:rsidR="00FC493B" w:rsidRDefault="00FC493B" w:rsidP="0024763C">
      <w:pPr>
        <w:rPr>
          <w:rFonts w:ascii="Calibri" w:hAnsi="Calibri" w:cs="Calibri"/>
          <w:sz w:val="22"/>
          <w:szCs w:val="22"/>
        </w:rPr>
      </w:pPr>
    </w:p>
    <w:p w14:paraId="0E17AFD8" w14:textId="77777777" w:rsidR="00FC493B" w:rsidRDefault="00FC493B" w:rsidP="0024763C">
      <w:pPr>
        <w:rPr>
          <w:rFonts w:ascii="Calibri" w:hAnsi="Calibri" w:cs="Calibri"/>
          <w:sz w:val="22"/>
          <w:szCs w:val="22"/>
        </w:rPr>
      </w:pPr>
    </w:p>
    <w:p w14:paraId="3DC19F07" w14:textId="77777777" w:rsidR="00FC493B" w:rsidRPr="009D6CA0" w:rsidRDefault="00FC493B" w:rsidP="0024763C">
      <w:pPr>
        <w:rPr>
          <w:rFonts w:ascii="Calibri" w:hAnsi="Calibri" w:cs="Calibri"/>
          <w:sz w:val="22"/>
          <w:szCs w:val="22"/>
        </w:rPr>
      </w:pPr>
    </w:p>
    <w:p w14:paraId="47FE93CD" w14:textId="77777777" w:rsidR="0024763C" w:rsidRPr="009D6CA0" w:rsidRDefault="0024763C" w:rsidP="0024763C">
      <w:pPr>
        <w:rPr>
          <w:rFonts w:ascii="Calibri" w:hAnsi="Calibri" w:cs="Calibri"/>
          <w:sz w:val="22"/>
          <w:szCs w:val="22"/>
          <w:u w:val="single"/>
        </w:rPr>
      </w:pPr>
      <w:r w:rsidRPr="009D6CA0">
        <w:rPr>
          <w:rFonts w:ascii="Calibri" w:hAnsi="Calibri" w:cs="Calibri"/>
          <w:sz w:val="22"/>
          <w:szCs w:val="22"/>
          <w:u w:val="single"/>
        </w:rPr>
        <w:t xml:space="preserve">6.5 Goedkeuring jeugdsportproject </w:t>
      </w:r>
    </w:p>
    <w:p w14:paraId="0C790B86" w14:textId="77777777" w:rsidR="0024763C" w:rsidRPr="009D6CA0" w:rsidRDefault="0024763C" w:rsidP="0024763C">
      <w:pPr>
        <w:outlineLvl w:val="0"/>
        <w:rPr>
          <w:rFonts w:ascii="Calibri" w:hAnsi="Calibri" w:cs="Calibri"/>
          <w:sz w:val="22"/>
          <w:szCs w:val="22"/>
        </w:rPr>
      </w:pPr>
    </w:p>
    <w:p w14:paraId="1ABBC450" w14:textId="77777777" w:rsidR="0024763C" w:rsidRPr="009D6CA0" w:rsidRDefault="0024763C" w:rsidP="0024763C">
      <w:pPr>
        <w:outlineLvl w:val="0"/>
        <w:rPr>
          <w:rFonts w:ascii="Calibri" w:hAnsi="Calibri" w:cs="Calibri"/>
          <w:sz w:val="22"/>
          <w:szCs w:val="22"/>
        </w:rPr>
      </w:pPr>
      <w:r w:rsidRPr="009D6CA0">
        <w:rPr>
          <w:rFonts w:ascii="Calibri" w:hAnsi="Calibri" w:cs="Calibri"/>
          <w:sz w:val="22"/>
          <w:szCs w:val="22"/>
        </w:rPr>
        <w:t xml:space="preserve">De wijze van monitoring, controle en goedkeuring door </w:t>
      </w:r>
      <w:r w:rsidR="00FF41CE" w:rsidRPr="009D6CA0">
        <w:rPr>
          <w:rFonts w:ascii="Calibri" w:hAnsi="Calibri" w:cs="Calibri"/>
          <w:sz w:val="22"/>
          <w:szCs w:val="22"/>
        </w:rPr>
        <w:t>WWSV</w:t>
      </w:r>
      <w:r w:rsidRPr="009D6CA0">
        <w:rPr>
          <w:rFonts w:ascii="Calibri" w:hAnsi="Calibri" w:cs="Calibri"/>
          <w:sz w:val="22"/>
          <w:szCs w:val="22"/>
        </w:rPr>
        <w:t xml:space="preserve"> van het ingediende jeugdsportproject door de sportclubs/basissen gebeurt als volgt :</w:t>
      </w:r>
    </w:p>
    <w:p w14:paraId="3066E01E" w14:textId="77777777" w:rsidR="0024763C" w:rsidRPr="009D6CA0" w:rsidRDefault="0024763C" w:rsidP="0024763C">
      <w:pPr>
        <w:rPr>
          <w:rFonts w:ascii="Calibri" w:hAnsi="Calibri" w:cs="Calibri"/>
          <w:sz w:val="22"/>
          <w:szCs w:val="22"/>
        </w:rPr>
      </w:pPr>
    </w:p>
    <w:p w14:paraId="75B0BB6F" w14:textId="77777777" w:rsidR="0024763C" w:rsidRPr="009D6CA0" w:rsidRDefault="0024763C" w:rsidP="0024763C">
      <w:pPr>
        <w:rPr>
          <w:rFonts w:ascii="Calibri" w:hAnsi="Calibri" w:cs="Calibri"/>
          <w:sz w:val="22"/>
          <w:szCs w:val="22"/>
        </w:rPr>
      </w:pPr>
      <w:r w:rsidRPr="009D6CA0">
        <w:rPr>
          <w:rFonts w:ascii="Calibri" w:hAnsi="Calibri" w:cs="Calibri"/>
          <w:sz w:val="22"/>
          <w:szCs w:val="22"/>
        </w:rPr>
        <w:tab/>
        <w:t>Controle voorwaarden label ‘erkende jeugd zeil/surfschool’</w:t>
      </w:r>
    </w:p>
    <w:p w14:paraId="181377AE" w14:textId="77777777" w:rsidR="0024763C" w:rsidRPr="009D6CA0" w:rsidRDefault="0024763C" w:rsidP="0024763C">
      <w:pPr>
        <w:numPr>
          <w:ilvl w:val="1"/>
          <w:numId w:val="1"/>
        </w:numPr>
        <w:jc w:val="both"/>
        <w:rPr>
          <w:rFonts w:ascii="Calibri" w:hAnsi="Calibri" w:cs="Calibri"/>
          <w:sz w:val="22"/>
          <w:szCs w:val="22"/>
        </w:rPr>
      </w:pPr>
      <w:r w:rsidRPr="009D6CA0">
        <w:rPr>
          <w:rFonts w:ascii="Calibri" w:hAnsi="Calibri" w:cs="Calibri"/>
          <w:sz w:val="22"/>
          <w:szCs w:val="22"/>
        </w:rPr>
        <w:t xml:space="preserve">Bij het indienen van het aanvraagformulier wordt door </w:t>
      </w:r>
      <w:r w:rsidR="00D86779" w:rsidRPr="009D6CA0">
        <w:rPr>
          <w:rFonts w:ascii="Calibri" w:hAnsi="Calibri" w:cs="Calibri"/>
          <w:sz w:val="22"/>
          <w:szCs w:val="22"/>
        </w:rPr>
        <w:t>WWSV</w:t>
      </w:r>
      <w:r w:rsidRPr="009D6CA0">
        <w:rPr>
          <w:rFonts w:ascii="Calibri" w:hAnsi="Calibri" w:cs="Calibri"/>
          <w:sz w:val="22"/>
          <w:szCs w:val="22"/>
        </w:rPr>
        <w:t xml:space="preserve"> gecontroleerd of de club/basis aan de verplichte voorwaarden voldoet om de basissubsidie te ontvangen.</w:t>
      </w:r>
    </w:p>
    <w:p w14:paraId="3DE3067C" w14:textId="77777777" w:rsidR="0024763C" w:rsidRPr="009D6CA0" w:rsidRDefault="0024763C" w:rsidP="0024763C">
      <w:pPr>
        <w:numPr>
          <w:ilvl w:val="1"/>
          <w:numId w:val="1"/>
        </w:numPr>
        <w:jc w:val="both"/>
        <w:rPr>
          <w:rFonts w:ascii="Calibri" w:hAnsi="Calibri" w:cs="Calibri"/>
          <w:sz w:val="22"/>
          <w:szCs w:val="22"/>
        </w:rPr>
      </w:pPr>
      <w:r w:rsidRPr="009D6CA0">
        <w:rPr>
          <w:rFonts w:ascii="Calibri" w:hAnsi="Calibri" w:cs="Calibri"/>
          <w:sz w:val="22"/>
          <w:szCs w:val="22"/>
        </w:rPr>
        <w:t>Er wordt ook gecontroleerd aan welke van de optionele kwalitatieve en participatie verhogende voorwaarden werd voldaan en hoeveel punten hierbij behaald worden.</w:t>
      </w:r>
    </w:p>
    <w:p w14:paraId="497C8655" w14:textId="77777777" w:rsidR="0024763C" w:rsidRPr="009D6CA0" w:rsidRDefault="0024763C" w:rsidP="0024763C">
      <w:pPr>
        <w:numPr>
          <w:ilvl w:val="1"/>
          <w:numId w:val="1"/>
        </w:numPr>
        <w:jc w:val="both"/>
        <w:rPr>
          <w:rFonts w:ascii="Calibri" w:hAnsi="Calibri" w:cs="Calibri"/>
          <w:sz w:val="22"/>
          <w:szCs w:val="22"/>
        </w:rPr>
      </w:pPr>
      <w:r w:rsidRPr="009D6CA0">
        <w:rPr>
          <w:rFonts w:ascii="Calibri" w:hAnsi="Calibri" w:cs="Calibri"/>
          <w:sz w:val="22"/>
          <w:szCs w:val="22"/>
        </w:rPr>
        <w:t xml:space="preserve">1x per jaar wordt door </w:t>
      </w:r>
      <w:r w:rsidR="00D86779" w:rsidRPr="009D6CA0">
        <w:rPr>
          <w:rFonts w:ascii="Calibri" w:hAnsi="Calibri" w:cs="Calibri"/>
          <w:sz w:val="22"/>
          <w:szCs w:val="22"/>
        </w:rPr>
        <w:t>WWSV</w:t>
      </w:r>
      <w:r w:rsidRPr="009D6CA0">
        <w:rPr>
          <w:rFonts w:ascii="Calibri" w:hAnsi="Calibri" w:cs="Calibri"/>
          <w:sz w:val="22"/>
          <w:szCs w:val="22"/>
        </w:rPr>
        <w:t xml:space="preserve"> steekproefsgewijs (minstens 50% van de sportclubs/basissen) een onverwachtse controle op het terrein uitgevoerd.</w:t>
      </w:r>
    </w:p>
    <w:p w14:paraId="493A4910" w14:textId="77777777" w:rsidR="0024763C" w:rsidRPr="009D6CA0" w:rsidRDefault="0024763C" w:rsidP="0024763C">
      <w:pPr>
        <w:rPr>
          <w:rFonts w:ascii="Calibri" w:hAnsi="Calibri" w:cs="Calibri"/>
          <w:sz w:val="22"/>
          <w:szCs w:val="22"/>
        </w:rPr>
      </w:pPr>
    </w:p>
    <w:p w14:paraId="5C11D103" w14:textId="77777777" w:rsidR="0024763C" w:rsidRPr="009D6CA0" w:rsidRDefault="0024763C" w:rsidP="0024763C">
      <w:pPr>
        <w:rPr>
          <w:rFonts w:ascii="Calibri" w:hAnsi="Calibri" w:cs="Calibri"/>
          <w:sz w:val="22"/>
          <w:szCs w:val="22"/>
        </w:rPr>
      </w:pPr>
      <w:r w:rsidRPr="009D6CA0">
        <w:rPr>
          <w:rFonts w:ascii="Calibri" w:hAnsi="Calibri" w:cs="Calibri"/>
          <w:sz w:val="22"/>
          <w:szCs w:val="22"/>
        </w:rPr>
        <w:tab/>
        <w:t>Controle voorwaarden label ‘erkende jeugd trainingsclub’</w:t>
      </w:r>
    </w:p>
    <w:p w14:paraId="328C5701" w14:textId="77777777" w:rsidR="0024763C" w:rsidRPr="009D6CA0" w:rsidRDefault="0024763C" w:rsidP="0024763C">
      <w:pPr>
        <w:numPr>
          <w:ilvl w:val="1"/>
          <w:numId w:val="1"/>
        </w:numPr>
        <w:jc w:val="both"/>
        <w:rPr>
          <w:rFonts w:ascii="Calibri" w:hAnsi="Calibri" w:cs="Calibri"/>
          <w:sz w:val="22"/>
          <w:szCs w:val="22"/>
        </w:rPr>
      </w:pPr>
      <w:r w:rsidRPr="009D6CA0">
        <w:rPr>
          <w:rFonts w:ascii="Calibri" w:hAnsi="Calibri" w:cs="Calibri"/>
          <w:sz w:val="22"/>
          <w:szCs w:val="22"/>
        </w:rPr>
        <w:t xml:space="preserve">Bij het indienen van het aanvraagformulier wordt door </w:t>
      </w:r>
      <w:r w:rsidR="00D86779" w:rsidRPr="009D6CA0">
        <w:rPr>
          <w:rFonts w:ascii="Calibri" w:hAnsi="Calibri" w:cs="Calibri"/>
          <w:sz w:val="22"/>
          <w:szCs w:val="22"/>
        </w:rPr>
        <w:t>WWSV</w:t>
      </w:r>
      <w:r w:rsidRPr="009D6CA0">
        <w:rPr>
          <w:rFonts w:ascii="Calibri" w:hAnsi="Calibri" w:cs="Calibri"/>
          <w:sz w:val="22"/>
          <w:szCs w:val="22"/>
        </w:rPr>
        <w:t xml:space="preserve"> gecontroleerd of de club/basis aan de verplichte voorwaarden voldoet om de basissubsidie te ontvangen.</w:t>
      </w:r>
    </w:p>
    <w:p w14:paraId="4CF27EF4" w14:textId="77777777" w:rsidR="0024763C" w:rsidRPr="009D6CA0" w:rsidRDefault="0024763C" w:rsidP="0024763C">
      <w:pPr>
        <w:numPr>
          <w:ilvl w:val="1"/>
          <w:numId w:val="1"/>
        </w:numPr>
        <w:jc w:val="both"/>
        <w:rPr>
          <w:rFonts w:ascii="Calibri" w:hAnsi="Calibri" w:cs="Calibri"/>
          <w:sz w:val="22"/>
          <w:szCs w:val="22"/>
        </w:rPr>
      </w:pPr>
      <w:r w:rsidRPr="009D6CA0">
        <w:rPr>
          <w:rFonts w:ascii="Calibri" w:hAnsi="Calibri" w:cs="Calibri"/>
          <w:sz w:val="22"/>
          <w:szCs w:val="22"/>
        </w:rPr>
        <w:t>Er wordt ook gecontroleerd aan welke van de optionele kwalitatieve en participatie verhogende voorwaarden werd voldaan en hoeveel punten hierbij behaald worden.</w:t>
      </w:r>
    </w:p>
    <w:p w14:paraId="0DFD3C52" w14:textId="77777777" w:rsidR="001314D1" w:rsidRPr="00FC493B" w:rsidRDefault="0024763C" w:rsidP="00FC493B">
      <w:pPr>
        <w:numPr>
          <w:ilvl w:val="1"/>
          <w:numId w:val="1"/>
        </w:numPr>
        <w:jc w:val="both"/>
        <w:rPr>
          <w:rFonts w:ascii="Calibri" w:hAnsi="Calibri" w:cs="Calibri"/>
          <w:sz w:val="22"/>
          <w:szCs w:val="22"/>
        </w:rPr>
      </w:pPr>
      <w:r w:rsidRPr="009D6CA0">
        <w:rPr>
          <w:rFonts w:ascii="Calibri" w:hAnsi="Calibri" w:cs="Calibri"/>
          <w:sz w:val="22"/>
          <w:szCs w:val="22"/>
        </w:rPr>
        <w:t xml:space="preserve">1x per jaar wordt door </w:t>
      </w:r>
      <w:r w:rsidR="00D86779" w:rsidRPr="009D6CA0">
        <w:rPr>
          <w:rFonts w:ascii="Calibri" w:hAnsi="Calibri" w:cs="Calibri"/>
          <w:sz w:val="22"/>
          <w:szCs w:val="22"/>
        </w:rPr>
        <w:t>WWSV</w:t>
      </w:r>
      <w:r w:rsidRPr="009D6CA0">
        <w:rPr>
          <w:rFonts w:ascii="Calibri" w:hAnsi="Calibri" w:cs="Calibri"/>
          <w:sz w:val="22"/>
          <w:szCs w:val="22"/>
        </w:rPr>
        <w:t xml:space="preserve"> steekproefsgewijs (minstens 50% van de sportclubs/basissen) een onverwachtse controle op het terrein uitgevoerd.</w:t>
      </w:r>
    </w:p>
    <w:p w14:paraId="46FFDBEC" w14:textId="77777777" w:rsidR="001314D1" w:rsidRDefault="001314D1" w:rsidP="0024763C">
      <w:pPr>
        <w:spacing w:after="120"/>
        <w:outlineLvl w:val="0"/>
        <w:rPr>
          <w:rFonts w:ascii="Calibri" w:hAnsi="Calibri" w:cs="Calibri"/>
          <w:sz w:val="22"/>
          <w:szCs w:val="22"/>
          <w:u w:val="single"/>
        </w:rPr>
      </w:pPr>
    </w:p>
    <w:p w14:paraId="60A4C72C" w14:textId="77777777" w:rsidR="00FC493B" w:rsidRDefault="00FC493B" w:rsidP="0024763C">
      <w:pPr>
        <w:spacing w:after="120"/>
        <w:outlineLvl w:val="0"/>
        <w:rPr>
          <w:rFonts w:ascii="Calibri" w:hAnsi="Calibri" w:cs="Calibri"/>
          <w:sz w:val="22"/>
          <w:szCs w:val="22"/>
          <w:u w:val="single"/>
        </w:rPr>
      </w:pPr>
    </w:p>
    <w:p w14:paraId="2C79C60B" w14:textId="77777777" w:rsidR="00FC493B" w:rsidRDefault="00FC493B" w:rsidP="0024763C">
      <w:pPr>
        <w:spacing w:after="120"/>
        <w:outlineLvl w:val="0"/>
        <w:rPr>
          <w:rFonts w:ascii="Calibri" w:hAnsi="Calibri" w:cs="Calibri"/>
          <w:sz w:val="22"/>
          <w:szCs w:val="22"/>
          <w:u w:val="single"/>
        </w:rPr>
      </w:pPr>
    </w:p>
    <w:p w14:paraId="56AF4C6B" w14:textId="77777777" w:rsidR="00FC493B" w:rsidRDefault="00FC493B" w:rsidP="0024763C">
      <w:pPr>
        <w:spacing w:after="120"/>
        <w:outlineLvl w:val="0"/>
        <w:rPr>
          <w:rFonts w:ascii="Calibri" w:hAnsi="Calibri" w:cs="Calibri"/>
          <w:sz w:val="22"/>
          <w:szCs w:val="22"/>
          <w:u w:val="single"/>
        </w:rPr>
      </w:pPr>
    </w:p>
    <w:p w14:paraId="1E137619" w14:textId="77777777" w:rsidR="0024763C" w:rsidRPr="001314D1" w:rsidRDefault="0024763C" w:rsidP="001314D1">
      <w:pPr>
        <w:spacing w:after="120"/>
        <w:outlineLvl w:val="0"/>
        <w:rPr>
          <w:rFonts w:ascii="Calibri" w:hAnsi="Calibri" w:cs="Calibri"/>
          <w:sz w:val="22"/>
          <w:szCs w:val="22"/>
          <w:u w:val="single"/>
        </w:rPr>
      </w:pPr>
      <w:r w:rsidRPr="009D6CA0">
        <w:rPr>
          <w:rFonts w:ascii="Calibri" w:hAnsi="Calibri" w:cs="Calibri"/>
          <w:sz w:val="22"/>
          <w:szCs w:val="22"/>
          <w:u w:val="single"/>
        </w:rPr>
        <w:t>6.6 Bestedingsmogelijkheden van de financiële middelen door de sportclubs</w:t>
      </w:r>
    </w:p>
    <w:p w14:paraId="6BA64CA9" w14:textId="77777777" w:rsidR="0024763C" w:rsidRPr="009D6CA0" w:rsidRDefault="0024763C" w:rsidP="0024763C">
      <w:pPr>
        <w:jc w:val="both"/>
        <w:rPr>
          <w:rFonts w:ascii="Calibri" w:hAnsi="Calibri" w:cs="Calibri"/>
          <w:sz w:val="22"/>
          <w:szCs w:val="22"/>
        </w:rPr>
      </w:pPr>
      <w:r w:rsidRPr="009D6CA0">
        <w:rPr>
          <w:rFonts w:ascii="Calibri" w:hAnsi="Calibri" w:cs="Calibri"/>
          <w:sz w:val="22"/>
          <w:szCs w:val="22"/>
        </w:rPr>
        <w:t xml:space="preserve">Voldoet de club/basis aan de verplichte voorwaarden van het label erkende jeugd zeil/surfschool dan heeft ze recht op een basistoelage van 150 €. </w:t>
      </w:r>
    </w:p>
    <w:p w14:paraId="65D7D658" w14:textId="77777777" w:rsidR="0024763C" w:rsidRPr="009D6CA0" w:rsidRDefault="0024763C" w:rsidP="0024763C">
      <w:pPr>
        <w:jc w:val="both"/>
        <w:rPr>
          <w:rFonts w:ascii="Calibri" w:hAnsi="Calibri" w:cs="Calibri"/>
          <w:sz w:val="22"/>
          <w:szCs w:val="22"/>
        </w:rPr>
      </w:pPr>
      <w:r w:rsidRPr="009D6CA0">
        <w:rPr>
          <w:rFonts w:ascii="Calibri" w:hAnsi="Calibri" w:cs="Calibri"/>
          <w:sz w:val="22"/>
          <w:szCs w:val="22"/>
        </w:rPr>
        <w:t xml:space="preserve">Voldoet de club/basis aan de verplichte voorwaarden van het label erkende jeugd trainingsclub dan heeft ze recht op een basistoelage van </w:t>
      </w:r>
      <w:r w:rsidR="00EE5439" w:rsidRPr="009D6CA0">
        <w:rPr>
          <w:rFonts w:ascii="Calibri" w:hAnsi="Calibri" w:cs="Calibri"/>
          <w:sz w:val="22"/>
          <w:szCs w:val="22"/>
        </w:rPr>
        <w:t>3</w:t>
      </w:r>
      <w:r w:rsidRPr="009D6CA0">
        <w:rPr>
          <w:rFonts w:ascii="Calibri" w:hAnsi="Calibri" w:cs="Calibri"/>
          <w:sz w:val="22"/>
          <w:szCs w:val="22"/>
        </w:rPr>
        <w:t>00 €.</w:t>
      </w:r>
    </w:p>
    <w:p w14:paraId="2446DDFD" w14:textId="77777777" w:rsidR="00DB2EA4" w:rsidRPr="00D47B3C" w:rsidRDefault="0024763C" w:rsidP="00D47B3C">
      <w:pPr>
        <w:jc w:val="both"/>
        <w:rPr>
          <w:rFonts w:ascii="Calibri" w:hAnsi="Calibri" w:cs="Calibri"/>
          <w:sz w:val="22"/>
          <w:szCs w:val="22"/>
        </w:rPr>
      </w:pPr>
      <w:r w:rsidRPr="009D6CA0">
        <w:rPr>
          <w:rFonts w:ascii="Calibri" w:hAnsi="Calibri" w:cs="Calibri"/>
          <w:sz w:val="22"/>
          <w:szCs w:val="22"/>
        </w:rPr>
        <w:t>Via het behalen van de optionele voorwaarden per label kan de club/basis extra gesubsidieerd worden aan de hand een puntenstelsel.</w:t>
      </w:r>
    </w:p>
    <w:p w14:paraId="4DBEFB97" w14:textId="77777777" w:rsidR="00DB2EA4" w:rsidRPr="009D6CA0" w:rsidRDefault="00DB2EA4" w:rsidP="00DB2EA4">
      <w:pPr>
        <w:rPr>
          <w:rFonts w:asciiTheme="minorHAnsi" w:hAnsiTheme="minorHAnsi"/>
          <w:sz w:val="22"/>
          <w:szCs w:val="22"/>
        </w:rPr>
      </w:pPr>
      <w:r w:rsidRPr="009D6CA0">
        <w:rPr>
          <w:rFonts w:asciiTheme="minorHAnsi" w:hAnsiTheme="minorHAnsi"/>
          <w:sz w:val="22"/>
          <w:szCs w:val="22"/>
        </w:rPr>
        <w:t xml:space="preserve">*Op jullie facturen dienen vermeld te staan : </w:t>
      </w:r>
    </w:p>
    <w:p w14:paraId="32C6B10A" w14:textId="77777777" w:rsidR="00DB2EA4" w:rsidRPr="009D6CA0" w:rsidRDefault="00DB2EA4" w:rsidP="00DB2EA4">
      <w:pPr>
        <w:rPr>
          <w:rFonts w:asciiTheme="minorHAnsi" w:hAnsiTheme="minorHAnsi"/>
          <w:sz w:val="22"/>
          <w:szCs w:val="22"/>
        </w:rPr>
      </w:pPr>
      <w:r w:rsidRPr="009D6CA0">
        <w:rPr>
          <w:rFonts w:asciiTheme="minorHAnsi" w:hAnsiTheme="minorHAnsi"/>
          <w:sz w:val="22"/>
          <w:szCs w:val="22"/>
        </w:rPr>
        <w:t>-</w:t>
      </w:r>
      <w:r w:rsidR="00EE5439" w:rsidRPr="009D6CA0">
        <w:rPr>
          <w:rFonts w:asciiTheme="minorHAnsi" w:hAnsiTheme="minorHAnsi"/>
          <w:sz w:val="22"/>
          <w:szCs w:val="22"/>
        </w:rPr>
        <w:t xml:space="preserve"> </w:t>
      </w:r>
      <w:r w:rsidRPr="009D6CA0">
        <w:rPr>
          <w:rFonts w:asciiTheme="minorHAnsi" w:hAnsiTheme="minorHAnsi"/>
          <w:sz w:val="22"/>
          <w:szCs w:val="22"/>
        </w:rPr>
        <w:t>jullie</w:t>
      </w:r>
      <w:r w:rsidR="00EE5439" w:rsidRPr="009D6CA0">
        <w:rPr>
          <w:rFonts w:asciiTheme="minorHAnsi" w:hAnsiTheme="minorHAnsi"/>
          <w:sz w:val="22"/>
          <w:szCs w:val="22"/>
        </w:rPr>
        <w:t xml:space="preserve"> clubnaam</w:t>
      </w:r>
    </w:p>
    <w:p w14:paraId="0B8296AA" w14:textId="77777777" w:rsidR="00DB2EA4" w:rsidRPr="009D6CA0" w:rsidRDefault="00EE5439" w:rsidP="00DB2EA4">
      <w:pPr>
        <w:rPr>
          <w:rFonts w:asciiTheme="minorHAnsi" w:hAnsiTheme="minorHAnsi"/>
          <w:sz w:val="22"/>
          <w:szCs w:val="22"/>
        </w:rPr>
      </w:pPr>
      <w:r w:rsidRPr="009D6CA0">
        <w:rPr>
          <w:rFonts w:asciiTheme="minorHAnsi" w:hAnsiTheme="minorHAnsi"/>
          <w:sz w:val="22"/>
          <w:szCs w:val="22"/>
        </w:rPr>
        <w:t>- datum</w:t>
      </w:r>
    </w:p>
    <w:p w14:paraId="2BDABCEB" w14:textId="77777777" w:rsidR="00DB2EA4" w:rsidRPr="009D6CA0" w:rsidRDefault="00EE5439" w:rsidP="00DB2EA4">
      <w:pPr>
        <w:rPr>
          <w:rFonts w:asciiTheme="minorHAnsi" w:hAnsiTheme="minorHAnsi"/>
          <w:sz w:val="22"/>
          <w:szCs w:val="22"/>
        </w:rPr>
      </w:pPr>
      <w:r w:rsidRPr="009D6CA0">
        <w:rPr>
          <w:rFonts w:asciiTheme="minorHAnsi" w:hAnsiTheme="minorHAnsi"/>
          <w:sz w:val="22"/>
          <w:szCs w:val="22"/>
        </w:rPr>
        <w:t>- btw nummer</w:t>
      </w:r>
    </w:p>
    <w:p w14:paraId="018E4FF4" w14:textId="77777777" w:rsidR="00DB2EA4" w:rsidRPr="009D6CA0" w:rsidRDefault="00EE5439" w:rsidP="00DB2EA4">
      <w:pPr>
        <w:rPr>
          <w:rFonts w:asciiTheme="minorHAnsi" w:hAnsiTheme="minorHAnsi"/>
          <w:sz w:val="22"/>
          <w:szCs w:val="22"/>
        </w:rPr>
      </w:pPr>
      <w:r w:rsidRPr="009D6CA0">
        <w:rPr>
          <w:rFonts w:asciiTheme="minorHAnsi" w:hAnsiTheme="minorHAnsi"/>
          <w:sz w:val="22"/>
          <w:szCs w:val="22"/>
        </w:rPr>
        <w:t>- factuurnummer</w:t>
      </w:r>
    </w:p>
    <w:p w14:paraId="4B9DE92E" w14:textId="77777777" w:rsidR="00DB2EA4" w:rsidRPr="009D6CA0" w:rsidRDefault="00EE5439" w:rsidP="00DB2EA4">
      <w:pPr>
        <w:rPr>
          <w:rFonts w:asciiTheme="minorHAnsi" w:hAnsiTheme="minorHAnsi"/>
          <w:sz w:val="22"/>
          <w:szCs w:val="22"/>
        </w:rPr>
      </w:pPr>
      <w:r w:rsidRPr="009D6CA0">
        <w:rPr>
          <w:rFonts w:asciiTheme="minorHAnsi" w:hAnsiTheme="minorHAnsi"/>
          <w:sz w:val="22"/>
          <w:szCs w:val="22"/>
        </w:rPr>
        <w:t>- ondernemingsnummer</w:t>
      </w:r>
    </w:p>
    <w:p w14:paraId="040763A1" w14:textId="77777777" w:rsidR="00DB2EA4" w:rsidRPr="009D6CA0" w:rsidRDefault="00DB2EA4" w:rsidP="00DB2EA4">
      <w:pPr>
        <w:rPr>
          <w:rFonts w:asciiTheme="minorHAnsi" w:hAnsiTheme="minorHAnsi"/>
          <w:sz w:val="22"/>
          <w:szCs w:val="22"/>
        </w:rPr>
      </w:pPr>
      <w:r w:rsidRPr="009D6CA0">
        <w:rPr>
          <w:rFonts w:asciiTheme="minorHAnsi" w:hAnsiTheme="minorHAnsi"/>
          <w:sz w:val="22"/>
          <w:szCs w:val="22"/>
        </w:rPr>
        <w:t xml:space="preserve">-dient duidelijk te zijn op de factuur dat </w:t>
      </w:r>
      <w:r w:rsidR="00FD6BD2" w:rsidRPr="009D6CA0">
        <w:rPr>
          <w:rFonts w:asciiTheme="minorHAnsi" w:hAnsiTheme="minorHAnsi"/>
          <w:sz w:val="22"/>
          <w:szCs w:val="22"/>
        </w:rPr>
        <w:t>het betaalde te maken heeft me</w:t>
      </w:r>
      <w:r w:rsidR="00EE5439" w:rsidRPr="009D6CA0">
        <w:rPr>
          <w:rFonts w:asciiTheme="minorHAnsi" w:hAnsiTheme="minorHAnsi"/>
          <w:sz w:val="22"/>
          <w:szCs w:val="22"/>
        </w:rPr>
        <w:t xml:space="preserve"> jeugdsportactiviteiten.</w:t>
      </w:r>
      <w:r w:rsidRPr="009D6CA0">
        <w:rPr>
          <w:rFonts w:asciiTheme="minorHAnsi" w:hAnsiTheme="minorHAnsi"/>
          <w:b/>
          <w:bCs/>
          <w:sz w:val="22"/>
          <w:szCs w:val="22"/>
        </w:rPr>
        <w:t xml:space="preserve"> </w:t>
      </w:r>
    </w:p>
    <w:p w14:paraId="2A85D53B" w14:textId="77777777" w:rsidR="00DB2EA4" w:rsidRPr="009D6CA0" w:rsidRDefault="00DB2EA4" w:rsidP="00DB2EA4">
      <w:pPr>
        <w:rPr>
          <w:rFonts w:asciiTheme="minorHAnsi" w:hAnsiTheme="minorHAnsi"/>
          <w:sz w:val="22"/>
          <w:szCs w:val="22"/>
        </w:rPr>
      </w:pPr>
      <w:r w:rsidRPr="009D6CA0">
        <w:rPr>
          <w:rFonts w:asciiTheme="minorHAnsi" w:hAnsiTheme="minorHAnsi"/>
          <w:sz w:val="22"/>
          <w:szCs w:val="22"/>
        </w:rPr>
        <w:t xml:space="preserve">- het dienen facturen te zijn en geen </w:t>
      </w:r>
      <w:r w:rsidR="002B4818" w:rsidRPr="009D6CA0">
        <w:rPr>
          <w:rFonts w:asciiTheme="minorHAnsi" w:hAnsiTheme="minorHAnsi"/>
          <w:sz w:val="22"/>
          <w:szCs w:val="22"/>
        </w:rPr>
        <w:t>bestelbonnen</w:t>
      </w:r>
      <w:r w:rsidRPr="009D6CA0">
        <w:rPr>
          <w:rFonts w:asciiTheme="minorHAnsi" w:hAnsiTheme="minorHAnsi"/>
          <w:sz w:val="22"/>
          <w:szCs w:val="22"/>
        </w:rPr>
        <w:t xml:space="preserve"> of orderbevestigingen. Indien jullie enkel over deze laatste beschikken dan dient er een betalingsbewijs bij te zitten.</w:t>
      </w:r>
    </w:p>
    <w:p w14:paraId="6B5205AF" w14:textId="77777777" w:rsidR="00FD6A97" w:rsidRDefault="00DB2EA4" w:rsidP="00D47B3C">
      <w:pPr>
        <w:rPr>
          <w:rFonts w:asciiTheme="minorHAnsi" w:hAnsiTheme="minorHAnsi"/>
          <w:sz w:val="22"/>
          <w:szCs w:val="22"/>
        </w:rPr>
      </w:pPr>
      <w:r w:rsidRPr="009D6CA0">
        <w:rPr>
          <w:rFonts w:asciiTheme="minorHAnsi" w:hAnsiTheme="minorHAnsi"/>
          <w:sz w:val="22"/>
          <w:szCs w:val="22"/>
        </w:rPr>
        <w:t>-enkel facturen van het subsidiejaar zelf komen in aanmerking.</w:t>
      </w:r>
    </w:p>
    <w:p w14:paraId="44B0EED4" w14:textId="77777777" w:rsidR="00FC493B" w:rsidRDefault="00FC493B" w:rsidP="00D47B3C">
      <w:pPr>
        <w:rPr>
          <w:rFonts w:asciiTheme="minorHAnsi" w:hAnsiTheme="minorHAnsi"/>
          <w:sz w:val="22"/>
          <w:szCs w:val="22"/>
        </w:rPr>
      </w:pPr>
    </w:p>
    <w:p w14:paraId="52C7165A" w14:textId="77777777" w:rsidR="00FC493B" w:rsidRDefault="00FC493B" w:rsidP="00D47B3C">
      <w:pPr>
        <w:rPr>
          <w:rFonts w:asciiTheme="minorHAnsi" w:hAnsiTheme="minorHAnsi"/>
          <w:sz w:val="22"/>
          <w:szCs w:val="22"/>
        </w:rPr>
      </w:pPr>
    </w:p>
    <w:p w14:paraId="3AB164A5" w14:textId="77777777" w:rsidR="00FC493B" w:rsidRDefault="00FC493B" w:rsidP="00D47B3C">
      <w:pPr>
        <w:rPr>
          <w:rFonts w:asciiTheme="minorHAnsi" w:hAnsiTheme="minorHAnsi"/>
          <w:sz w:val="22"/>
          <w:szCs w:val="22"/>
        </w:rPr>
      </w:pPr>
    </w:p>
    <w:p w14:paraId="426EE1A3" w14:textId="77777777" w:rsidR="00FC493B" w:rsidRPr="00D47B3C" w:rsidRDefault="00FC493B" w:rsidP="00D47B3C">
      <w:pPr>
        <w:rPr>
          <w:rFonts w:asciiTheme="minorHAnsi" w:hAnsiTheme="minorHAnsi"/>
          <w:sz w:val="22"/>
          <w:szCs w:val="22"/>
        </w:rPr>
      </w:pPr>
    </w:p>
    <w:p w14:paraId="32D2FFEF" w14:textId="77777777" w:rsidR="00FD6A97" w:rsidRPr="009D6CA0" w:rsidRDefault="00FD6A97" w:rsidP="0024763C">
      <w:pPr>
        <w:jc w:val="both"/>
        <w:rPr>
          <w:rFonts w:ascii="Calibri" w:hAnsi="Calibri" w:cs="Calibri"/>
          <w:sz w:val="22"/>
          <w:szCs w:val="22"/>
        </w:rPr>
      </w:pPr>
    </w:p>
    <w:p w14:paraId="63B145DE" w14:textId="77777777" w:rsidR="0024763C" w:rsidRPr="009D6CA0" w:rsidRDefault="0024763C" w:rsidP="0024763C">
      <w:pPr>
        <w:jc w:val="both"/>
        <w:rPr>
          <w:rFonts w:ascii="Calibri" w:hAnsi="Calibri" w:cs="Calibri"/>
          <w:sz w:val="22"/>
          <w:szCs w:val="22"/>
        </w:rPr>
      </w:pPr>
      <w:r w:rsidRPr="009D6CA0">
        <w:rPr>
          <w:rFonts w:ascii="Calibri" w:hAnsi="Calibri" w:cs="Calibri"/>
          <w:sz w:val="22"/>
          <w:szCs w:val="22"/>
        </w:rPr>
        <w:t>Bestedingsmogelijkheden:</w:t>
      </w:r>
    </w:p>
    <w:p w14:paraId="22D251E2" w14:textId="77777777" w:rsidR="0024763C" w:rsidRPr="009D6CA0" w:rsidRDefault="0024763C" w:rsidP="0024763C">
      <w:pPr>
        <w:jc w:val="both"/>
        <w:rPr>
          <w:rFonts w:ascii="Calibri" w:hAnsi="Calibri" w:cs="Calibri"/>
          <w:sz w:val="22"/>
          <w:szCs w:val="22"/>
        </w:rPr>
      </w:pPr>
    </w:p>
    <w:p w14:paraId="799C04B8" w14:textId="77777777" w:rsidR="0024763C" w:rsidRPr="009D6CA0" w:rsidRDefault="0024763C" w:rsidP="0024763C">
      <w:pPr>
        <w:numPr>
          <w:ilvl w:val="0"/>
          <w:numId w:val="2"/>
        </w:numPr>
        <w:jc w:val="both"/>
        <w:rPr>
          <w:rFonts w:ascii="Calibri" w:hAnsi="Calibri" w:cs="Calibri"/>
          <w:sz w:val="22"/>
          <w:szCs w:val="22"/>
        </w:rPr>
      </w:pPr>
      <w:r w:rsidRPr="009D6CA0">
        <w:rPr>
          <w:rFonts w:ascii="Calibri" w:hAnsi="Calibri" w:cs="Calibri"/>
          <w:sz w:val="22"/>
          <w:szCs w:val="22"/>
        </w:rPr>
        <w:t xml:space="preserve">Aankopen didactisch verantwoord </w:t>
      </w:r>
      <w:proofErr w:type="spellStart"/>
      <w:r w:rsidRPr="009D6CA0">
        <w:rPr>
          <w:rFonts w:ascii="Calibri" w:hAnsi="Calibri" w:cs="Calibri"/>
          <w:sz w:val="22"/>
          <w:szCs w:val="22"/>
        </w:rPr>
        <w:t>scholings</w:t>
      </w:r>
      <w:proofErr w:type="spellEnd"/>
      <w:r w:rsidRPr="009D6CA0">
        <w:rPr>
          <w:rFonts w:ascii="Calibri" w:hAnsi="Calibri" w:cs="Calibri"/>
          <w:sz w:val="22"/>
          <w:szCs w:val="22"/>
        </w:rPr>
        <w:t xml:space="preserve"> en/of trainingsmateriaal ten goede van de jeugdleden in de club, zoals :</w:t>
      </w:r>
    </w:p>
    <w:p w14:paraId="716DFAD4" w14:textId="77777777" w:rsidR="0024763C" w:rsidRPr="009D6CA0" w:rsidRDefault="0024763C" w:rsidP="0024763C">
      <w:pPr>
        <w:numPr>
          <w:ilvl w:val="1"/>
          <w:numId w:val="2"/>
        </w:numPr>
        <w:jc w:val="both"/>
        <w:rPr>
          <w:rFonts w:ascii="Calibri" w:hAnsi="Calibri" w:cs="Calibri"/>
          <w:sz w:val="22"/>
          <w:szCs w:val="22"/>
        </w:rPr>
      </w:pPr>
      <w:proofErr w:type="spellStart"/>
      <w:r w:rsidRPr="009D6CA0">
        <w:rPr>
          <w:rFonts w:ascii="Calibri" w:hAnsi="Calibri" w:cs="Calibri"/>
          <w:sz w:val="22"/>
          <w:szCs w:val="22"/>
        </w:rPr>
        <w:t>Lesbord</w:t>
      </w:r>
      <w:proofErr w:type="spellEnd"/>
      <w:r w:rsidRPr="009D6CA0">
        <w:rPr>
          <w:rFonts w:ascii="Calibri" w:hAnsi="Calibri" w:cs="Calibri"/>
          <w:sz w:val="22"/>
          <w:szCs w:val="22"/>
        </w:rPr>
        <w:t xml:space="preserve"> - stiften</w:t>
      </w:r>
    </w:p>
    <w:p w14:paraId="233C9E1D" w14:textId="77777777" w:rsidR="0024763C" w:rsidRPr="009D6CA0" w:rsidRDefault="0024763C" w:rsidP="0024763C">
      <w:pPr>
        <w:numPr>
          <w:ilvl w:val="1"/>
          <w:numId w:val="2"/>
        </w:numPr>
        <w:jc w:val="both"/>
        <w:rPr>
          <w:rFonts w:ascii="Calibri" w:hAnsi="Calibri" w:cs="Calibri"/>
          <w:sz w:val="22"/>
          <w:szCs w:val="22"/>
        </w:rPr>
      </w:pPr>
      <w:r w:rsidRPr="009D6CA0">
        <w:rPr>
          <w:rFonts w:ascii="Calibri" w:hAnsi="Calibri" w:cs="Calibri"/>
          <w:sz w:val="22"/>
          <w:szCs w:val="22"/>
        </w:rPr>
        <w:t>Touwen</w:t>
      </w:r>
    </w:p>
    <w:p w14:paraId="678A8531" w14:textId="77777777" w:rsidR="0024763C" w:rsidRPr="009D6CA0" w:rsidRDefault="00FD6A97" w:rsidP="0024763C">
      <w:pPr>
        <w:numPr>
          <w:ilvl w:val="1"/>
          <w:numId w:val="2"/>
        </w:numPr>
        <w:jc w:val="both"/>
        <w:rPr>
          <w:rFonts w:ascii="Calibri" w:hAnsi="Calibri" w:cs="Calibri"/>
          <w:sz w:val="22"/>
          <w:szCs w:val="22"/>
        </w:rPr>
      </w:pPr>
      <w:r w:rsidRPr="009D6CA0">
        <w:rPr>
          <w:rFonts w:ascii="Calibri" w:hAnsi="Calibri" w:cs="Calibri"/>
          <w:sz w:val="22"/>
          <w:szCs w:val="22"/>
        </w:rPr>
        <w:t xml:space="preserve">Boeien en ankers </w:t>
      </w:r>
      <w:proofErr w:type="spellStart"/>
      <w:r w:rsidRPr="009D6CA0">
        <w:rPr>
          <w:rFonts w:ascii="Calibri" w:hAnsi="Calibri" w:cs="Calibri"/>
          <w:sz w:val="22"/>
          <w:szCs w:val="22"/>
        </w:rPr>
        <w:t>ifv</w:t>
      </w:r>
      <w:proofErr w:type="spellEnd"/>
      <w:r w:rsidRPr="009D6CA0">
        <w:rPr>
          <w:rFonts w:ascii="Calibri" w:hAnsi="Calibri" w:cs="Calibri"/>
          <w:sz w:val="22"/>
          <w:szCs w:val="22"/>
        </w:rPr>
        <w:t>. j</w:t>
      </w:r>
      <w:r w:rsidR="0024763C" w:rsidRPr="009D6CA0">
        <w:rPr>
          <w:rFonts w:ascii="Calibri" w:hAnsi="Calibri" w:cs="Calibri"/>
          <w:sz w:val="22"/>
          <w:szCs w:val="22"/>
        </w:rPr>
        <w:t>eugdleden</w:t>
      </w:r>
    </w:p>
    <w:p w14:paraId="48248DA7" w14:textId="77777777" w:rsidR="0024763C" w:rsidRPr="009D6CA0" w:rsidRDefault="0024763C" w:rsidP="0024763C">
      <w:pPr>
        <w:numPr>
          <w:ilvl w:val="1"/>
          <w:numId w:val="2"/>
        </w:numPr>
        <w:jc w:val="both"/>
        <w:rPr>
          <w:rFonts w:ascii="Calibri" w:hAnsi="Calibri" w:cs="Calibri"/>
          <w:sz w:val="22"/>
          <w:szCs w:val="22"/>
        </w:rPr>
      </w:pPr>
      <w:r w:rsidRPr="009D6CA0">
        <w:rPr>
          <w:rFonts w:ascii="Calibri" w:hAnsi="Calibri" w:cs="Calibri"/>
          <w:sz w:val="22"/>
          <w:szCs w:val="22"/>
        </w:rPr>
        <w:t>Motorboot</w:t>
      </w:r>
    </w:p>
    <w:p w14:paraId="3D5B2C3D" w14:textId="77777777" w:rsidR="0024763C" w:rsidRPr="009D6CA0" w:rsidRDefault="0024763C" w:rsidP="0024763C">
      <w:pPr>
        <w:numPr>
          <w:ilvl w:val="1"/>
          <w:numId w:val="2"/>
        </w:numPr>
        <w:jc w:val="both"/>
        <w:rPr>
          <w:rFonts w:ascii="Calibri" w:hAnsi="Calibri" w:cs="Calibri"/>
          <w:sz w:val="22"/>
          <w:szCs w:val="22"/>
        </w:rPr>
      </w:pPr>
      <w:r w:rsidRPr="009D6CA0">
        <w:rPr>
          <w:rFonts w:ascii="Calibri" w:hAnsi="Calibri" w:cs="Calibri"/>
          <w:sz w:val="22"/>
          <w:szCs w:val="22"/>
        </w:rPr>
        <w:t>Alle toebehoren voor een motorboot (motor, …)</w:t>
      </w:r>
    </w:p>
    <w:p w14:paraId="6DBD0191" w14:textId="77777777" w:rsidR="0024763C" w:rsidRPr="009D6CA0" w:rsidRDefault="0024763C" w:rsidP="0024763C">
      <w:pPr>
        <w:numPr>
          <w:ilvl w:val="1"/>
          <w:numId w:val="2"/>
        </w:numPr>
        <w:jc w:val="both"/>
        <w:rPr>
          <w:rFonts w:ascii="Calibri" w:hAnsi="Calibri" w:cs="Calibri"/>
          <w:sz w:val="22"/>
          <w:szCs w:val="22"/>
        </w:rPr>
      </w:pPr>
      <w:r w:rsidRPr="009D6CA0">
        <w:rPr>
          <w:rFonts w:ascii="Calibri" w:hAnsi="Calibri" w:cs="Calibri"/>
          <w:sz w:val="22"/>
          <w:szCs w:val="22"/>
        </w:rPr>
        <w:t>Onderhoud motorboot</w:t>
      </w:r>
    </w:p>
    <w:p w14:paraId="06F1F69D" w14:textId="77777777" w:rsidR="0024763C" w:rsidRPr="009D6CA0" w:rsidRDefault="0024763C" w:rsidP="0024763C">
      <w:pPr>
        <w:numPr>
          <w:ilvl w:val="1"/>
          <w:numId w:val="2"/>
        </w:numPr>
        <w:jc w:val="both"/>
        <w:rPr>
          <w:rFonts w:ascii="Calibri" w:hAnsi="Calibri" w:cs="Calibri"/>
          <w:sz w:val="22"/>
          <w:szCs w:val="22"/>
        </w:rPr>
      </w:pPr>
      <w:r w:rsidRPr="009D6CA0">
        <w:rPr>
          <w:rFonts w:ascii="Calibri" w:hAnsi="Calibri" w:cs="Calibri"/>
          <w:sz w:val="22"/>
          <w:szCs w:val="22"/>
        </w:rPr>
        <w:t>Foto-en videomateriaal</w:t>
      </w:r>
    </w:p>
    <w:p w14:paraId="0B8E9DE9" w14:textId="77777777" w:rsidR="0024763C" w:rsidRPr="009D6CA0" w:rsidRDefault="0024763C" w:rsidP="0024763C">
      <w:pPr>
        <w:numPr>
          <w:ilvl w:val="1"/>
          <w:numId w:val="2"/>
        </w:numPr>
        <w:jc w:val="both"/>
        <w:rPr>
          <w:rFonts w:ascii="Calibri" w:hAnsi="Calibri" w:cs="Calibri"/>
          <w:sz w:val="22"/>
          <w:szCs w:val="22"/>
        </w:rPr>
      </w:pPr>
      <w:r w:rsidRPr="009D6CA0">
        <w:rPr>
          <w:rFonts w:ascii="Calibri" w:hAnsi="Calibri" w:cs="Calibri"/>
          <w:sz w:val="22"/>
          <w:szCs w:val="22"/>
        </w:rPr>
        <w:t>Kompas</w:t>
      </w:r>
    </w:p>
    <w:p w14:paraId="794CA1F2" w14:textId="77777777" w:rsidR="0024763C" w:rsidRPr="009D6CA0" w:rsidRDefault="0024763C" w:rsidP="0024763C">
      <w:pPr>
        <w:numPr>
          <w:ilvl w:val="1"/>
          <w:numId w:val="2"/>
        </w:numPr>
        <w:jc w:val="both"/>
        <w:rPr>
          <w:rFonts w:ascii="Calibri" w:hAnsi="Calibri" w:cs="Calibri"/>
          <w:sz w:val="22"/>
          <w:szCs w:val="22"/>
        </w:rPr>
      </w:pPr>
      <w:r w:rsidRPr="009D6CA0">
        <w:rPr>
          <w:rFonts w:ascii="Calibri" w:hAnsi="Calibri" w:cs="Calibri"/>
          <w:sz w:val="22"/>
          <w:szCs w:val="22"/>
        </w:rPr>
        <w:t>Windmeter</w:t>
      </w:r>
    </w:p>
    <w:p w14:paraId="0BEDCADC" w14:textId="77777777" w:rsidR="0024763C" w:rsidRPr="009D6CA0" w:rsidRDefault="0024763C" w:rsidP="0024763C">
      <w:pPr>
        <w:numPr>
          <w:ilvl w:val="1"/>
          <w:numId w:val="2"/>
        </w:numPr>
        <w:jc w:val="both"/>
        <w:rPr>
          <w:rFonts w:ascii="Calibri" w:hAnsi="Calibri" w:cs="Calibri"/>
          <w:sz w:val="22"/>
          <w:szCs w:val="22"/>
        </w:rPr>
      </w:pPr>
      <w:r w:rsidRPr="009D6CA0">
        <w:rPr>
          <w:rFonts w:ascii="Calibri" w:hAnsi="Calibri" w:cs="Calibri"/>
          <w:sz w:val="22"/>
          <w:szCs w:val="22"/>
        </w:rPr>
        <w:t>Verrekijker</w:t>
      </w:r>
    </w:p>
    <w:p w14:paraId="3C8C1CD5" w14:textId="77777777" w:rsidR="0024763C" w:rsidRDefault="0024763C" w:rsidP="0024763C">
      <w:pPr>
        <w:numPr>
          <w:ilvl w:val="1"/>
          <w:numId w:val="2"/>
        </w:numPr>
        <w:jc w:val="both"/>
        <w:rPr>
          <w:rFonts w:ascii="Calibri" w:hAnsi="Calibri" w:cs="Calibri"/>
          <w:sz w:val="22"/>
          <w:szCs w:val="22"/>
        </w:rPr>
      </w:pPr>
      <w:proofErr w:type="spellStart"/>
      <w:r w:rsidRPr="009D6CA0">
        <w:rPr>
          <w:rFonts w:ascii="Calibri" w:hAnsi="Calibri" w:cs="Calibri"/>
          <w:sz w:val="22"/>
          <w:szCs w:val="22"/>
        </w:rPr>
        <w:t>Wetwriter</w:t>
      </w:r>
      <w:proofErr w:type="spellEnd"/>
    </w:p>
    <w:p w14:paraId="663AF915" w14:textId="77777777" w:rsidR="00D074EA" w:rsidRDefault="00D074EA" w:rsidP="0024763C">
      <w:pPr>
        <w:numPr>
          <w:ilvl w:val="1"/>
          <w:numId w:val="2"/>
        </w:numPr>
        <w:jc w:val="both"/>
        <w:rPr>
          <w:rFonts w:ascii="Calibri" w:hAnsi="Calibri" w:cs="Calibri"/>
          <w:sz w:val="22"/>
          <w:szCs w:val="22"/>
        </w:rPr>
      </w:pPr>
      <w:r>
        <w:rPr>
          <w:rFonts w:ascii="Calibri" w:hAnsi="Calibri" w:cs="Calibri"/>
          <w:sz w:val="22"/>
          <w:szCs w:val="22"/>
        </w:rPr>
        <w:t>EHBO</w:t>
      </w:r>
    </w:p>
    <w:p w14:paraId="7F72956F" w14:textId="77777777" w:rsidR="00D074EA" w:rsidRPr="009D6CA0" w:rsidRDefault="00D074EA" w:rsidP="0024763C">
      <w:pPr>
        <w:numPr>
          <w:ilvl w:val="1"/>
          <w:numId w:val="2"/>
        </w:numPr>
        <w:jc w:val="both"/>
        <w:rPr>
          <w:rFonts w:ascii="Calibri" w:hAnsi="Calibri" w:cs="Calibri"/>
          <w:sz w:val="22"/>
          <w:szCs w:val="22"/>
        </w:rPr>
      </w:pPr>
      <w:r>
        <w:rPr>
          <w:rFonts w:ascii="Calibri" w:hAnsi="Calibri" w:cs="Calibri"/>
          <w:sz w:val="22"/>
          <w:szCs w:val="22"/>
        </w:rPr>
        <w:t>Educatief materiaal zoals sjablonen voorrangsregels, boeken,…</w:t>
      </w:r>
    </w:p>
    <w:p w14:paraId="69DBB85C" w14:textId="77777777" w:rsidR="0024763C" w:rsidRPr="009D6CA0" w:rsidRDefault="0024763C" w:rsidP="0024763C">
      <w:pPr>
        <w:numPr>
          <w:ilvl w:val="0"/>
          <w:numId w:val="2"/>
        </w:numPr>
        <w:jc w:val="both"/>
        <w:rPr>
          <w:rFonts w:ascii="Calibri" w:hAnsi="Calibri" w:cs="Calibri"/>
          <w:sz w:val="22"/>
          <w:szCs w:val="22"/>
        </w:rPr>
      </w:pPr>
      <w:r w:rsidRPr="009D6CA0">
        <w:rPr>
          <w:rFonts w:ascii="Calibri" w:hAnsi="Calibri" w:cs="Calibri"/>
          <w:sz w:val="22"/>
          <w:szCs w:val="22"/>
        </w:rPr>
        <w:t>Aankopen sportmateriaal dat ten goede komt van de jeugdleden in de club, zoals:</w:t>
      </w:r>
    </w:p>
    <w:p w14:paraId="2D3C9723" w14:textId="77777777" w:rsidR="0024763C" w:rsidRPr="009D6CA0" w:rsidRDefault="0024763C" w:rsidP="0024763C">
      <w:pPr>
        <w:numPr>
          <w:ilvl w:val="1"/>
          <w:numId w:val="2"/>
        </w:numPr>
        <w:jc w:val="both"/>
        <w:rPr>
          <w:rFonts w:ascii="Calibri" w:hAnsi="Calibri" w:cs="Calibri"/>
          <w:sz w:val="22"/>
          <w:szCs w:val="22"/>
        </w:rPr>
      </w:pPr>
      <w:r w:rsidRPr="009D6CA0">
        <w:rPr>
          <w:rFonts w:ascii="Calibri" w:hAnsi="Calibri" w:cs="Calibri"/>
          <w:sz w:val="22"/>
          <w:szCs w:val="22"/>
        </w:rPr>
        <w:t>Zwemvesten</w:t>
      </w:r>
      <w:r w:rsidR="00D074EA">
        <w:rPr>
          <w:rFonts w:ascii="Calibri" w:hAnsi="Calibri" w:cs="Calibri"/>
          <w:sz w:val="22"/>
          <w:szCs w:val="22"/>
        </w:rPr>
        <w:t>/reddingsvesten</w:t>
      </w:r>
      <w:r w:rsidRPr="009D6CA0">
        <w:rPr>
          <w:rFonts w:ascii="Calibri" w:hAnsi="Calibri" w:cs="Calibri"/>
          <w:sz w:val="22"/>
          <w:szCs w:val="22"/>
        </w:rPr>
        <w:t xml:space="preserve"> voor jeugdleden</w:t>
      </w:r>
    </w:p>
    <w:p w14:paraId="087EDAE8" w14:textId="77777777" w:rsidR="0024763C" w:rsidRPr="009D6CA0" w:rsidRDefault="0024763C" w:rsidP="0024763C">
      <w:pPr>
        <w:numPr>
          <w:ilvl w:val="1"/>
          <w:numId w:val="2"/>
        </w:numPr>
        <w:jc w:val="both"/>
        <w:rPr>
          <w:rFonts w:ascii="Calibri" w:hAnsi="Calibri" w:cs="Calibri"/>
          <w:sz w:val="22"/>
          <w:szCs w:val="22"/>
        </w:rPr>
      </w:pPr>
      <w:r w:rsidRPr="009D6CA0">
        <w:rPr>
          <w:rFonts w:ascii="Calibri" w:hAnsi="Calibri" w:cs="Calibri"/>
          <w:sz w:val="22"/>
          <w:szCs w:val="22"/>
        </w:rPr>
        <w:t xml:space="preserve">Zeilboten </w:t>
      </w:r>
      <w:r w:rsidR="00FD6A97" w:rsidRPr="009D6CA0">
        <w:rPr>
          <w:rFonts w:ascii="Calibri" w:hAnsi="Calibri" w:cs="Calibri"/>
          <w:sz w:val="22"/>
          <w:szCs w:val="22"/>
        </w:rPr>
        <w:t xml:space="preserve">/ zeilwagens </w:t>
      </w:r>
      <w:r w:rsidRPr="009D6CA0">
        <w:rPr>
          <w:rFonts w:ascii="Calibri" w:hAnsi="Calibri" w:cs="Calibri"/>
          <w:sz w:val="22"/>
          <w:szCs w:val="22"/>
        </w:rPr>
        <w:t>voor jeugdleden</w:t>
      </w:r>
    </w:p>
    <w:p w14:paraId="05A0AACF" w14:textId="77777777" w:rsidR="0024763C" w:rsidRPr="009D6CA0" w:rsidRDefault="0024763C" w:rsidP="0024763C">
      <w:pPr>
        <w:numPr>
          <w:ilvl w:val="1"/>
          <w:numId w:val="2"/>
        </w:numPr>
        <w:jc w:val="both"/>
        <w:rPr>
          <w:rFonts w:ascii="Calibri" w:hAnsi="Calibri" w:cs="Calibri"/>
          <w:sz w:val="22"/>
          <w:szCs w:val="22"/>
        </w:rPr>
      </w:pPr>
      <w:r w:rsidRPr="009D6CA0">
        <w:rPr>
          <w:rFonts w:ascii="Calibri" w:hAnsi="Calibri" w:cs="Calibri"/>
          <w:sz w:val="22"/>
          <w:szCs w:val="22"/>
        </w:rPr>
        <w:t>Tuigage van zeilboten</w:t>
      </w:r>
      <w:r w:rsidR="00FD6A97" w:rsidRPr="009D6CA0">
        <w:rPr>
          <w:rFonts w:ascii="Calibri" w:hAnsi="Calibri" w:cs="Calibri"/>
          <w:sz w:val="22"/>
          <w:szCs w:val="22"/>
        </w:rPr>
        <w:t xml:space="preserve"> /</w:t>
      </w:r>
      <w:r w:rsidRPr="009D6CA0">
        <w:rPr>
          <w:rFonts w:ascii="Calibri" w:hAnsi="Calibri" w:cs="Calibri"/>
          <w:sz w:val="22"/>
          <w:szCs w:val="22"/>
        </w:rPr>
        <w:t xml:space="preserve"> </w:t>
      </w:r>
      <w:r w:rsidR="00FD6A97" w:rsidRPr="009D6CA0">
        <w:rPr>
          <w:rFonts w:ascii="Calibri" w:hAnsi="Calibri" w:cs="Calibri"/>
          <w:sz w:val="22"/>
          <w:szCs w:val="22"/>
        </w:rPr>
        <w:t xml:space="preserve">zeilwagens </w:t>
      </w:r>
      <w:r w:rsidRPr="009D6CA0">
        <w:rPr>
          <w:rFonts w:ascii="Calibri" w:hAnsi="Calibri" w:cs="Calibri"/>
          <w:sz w:val="22"/>
          <w:szCs w:val="22"/>
        </w:rPr>
        <w:t>voor jeugdleden</w:t>
      </w:r>
    </w:p>
    <w:p w14:paraId="7FC58756" w14:textId="77777777" w:rsidR="0024763C" w:rsidRPr="009D6CA0" w:rsidRDefault="0024763C" w:rsidP="0024763C">
      <w:pPr>
        <w:numPr>
          <w:ilvl w:val="1"/>
          <w:numId w:val="2"/>
        </w:numPr>
        <w:jc w:val="both"/>
        <w:rPr>
          <w:rFonts w:ascii="Calibri" w:hAnsi="Calibri" w:cs="Calibri"/>
          <w:sz w:val="22"/>
          <w:szCs w:val="22"/>
        </w:rPr>
      </w:pPr>
      <w:r w:rsidRPr="009D6CA0">
        <w:rPr>
          <w:rFonts w:ascii="Calibri" w:hAnsi="Calibri" w:cs="Calibri"/>
          <w:sz w:val="22"/>
          <w:szCs w:val="22"/>
        </w:rPr>
        <w:t>Windsurfplanken voor jeugdleden</w:t>
      </w:r>
    </w:p>
    <w:p w14:paraId="57E5DAAA" w14:textId="77777777" w:rsidR="0024763C" w:rsidRPr="009D6CA0" w:rsidRDefault="0024763C" w:rsidP="0024763C">
      <w:pPr>
        <w:numPr>
          <w:ilvl w:val="1"/>
          <w:numId w:val="2"/>
        </w:numPr>
        <w:jc w:val="both"/>
        <w:rPr>
          <w:rFonts w:ascii="Calibri" w:hAnsi="Calibri" w:cs="Calibri"/>
          <w:sz w:val="22"/>
          <w:szCs w:val="22"/>
        </w:rPr>
      </w:pPr>
      <w:r w:rsidRPr="009D6CA0">
        <w:rPr>
          <w:rFonts w:ascii="Calibri" w:hAnsi="Calibri" w:cs="Calibri"/>
          <w:sz w:val="22"/>
          <w:szCs w:val="22"/>
        </w:rPr>
        <w:t>Golfsurfplanken (initiatieboards) voor jeugdleden</w:t>
      </w:r>
    </w:p>
    <w:p w14:paraId="28027F4E" w14:textId="77777777" w:rsidR="0024763C" w:rsidRPr="009D6CA0" w:rsidRDefault="0024763C" w:rsidP="0024763C">
      <w:pPr>
        <w:numPr>
          <w:ilvl w:val="1"/>
          <w:numId w:val="2"/>
        </w:numPr>
        <w:jc w:val="both"/>
        <w:rPr>
          <w:rFonts w:ascii="Calibri" w:hAnsi="Calibri" w:cs="Calibri"/>
          <w:sz w:val="22"/>
          <w:szCs w:val="22"/>
        </w:rPr>
      </w:pPr>
      <w:proofErr w:type="spellStart"/>
      <w:r w:rsidRPr="009D6CA0">
        <w:rPr>
          <w:rFonts w:ascii="Calibri" w:hAnsi="Calibri" w:cs="Calibri"/>
          <w:sz w:val="22"/>
          <w:szCs w:val="22"/>
        </w:rPr>
        <w:t>Kite</w:t>
      </w:r>
      <w:proofErr w:type="spellEnd"/>
      <w:r w:rsidRPr="009D6CA0">
        <w:rPr>
          <w:rFonts w:ascii="Calibri" w:hAnsi="Calibri" w:cs="Calibri"/>
          <w:sz w:val="22"/>
          <w:szCs w:val="22"/>
        </w:rPr>
        <w:t xml:space="preserve">-impactvesten en </w:t>
      </w:r>
      <w:proofErr w:type="spellStart"/>
      <w:r w:rsidRPr="009D6CA0">
        <w:rPr>
          <w:rFonts w:ascii="Calibri" w:hAnsi="Calibri" w:cs="Calibri"/>
          <w:sz w:val="22"/>
          <w:szCs w:val="22"/>
        </w:rPr>
        <w:t>kitehelm</w:t>
      </w:r>
      <w:proofErr w:type="spellEnd"/>
      <w:r w:rsidRPr="009D6CA0">
        <w:rPr>
          <w:rFonts w:ascii="Calibri" w:hAnsi="Calibri" w:cs="Calibri"/>
          <w:sz w:val="22"/>
          <w:szCs w:val="22"/>
        </w:rPr>
        <w:t xml:space="preserve"> voor jeugdleden</w:t>
      </w:r>
    </w:p>
    <w:p w14:paraId="02DA9B1F" w14:textId="77777777" w:rsidR="0024763C" w:rsidRPr="009D6CA0" w:rsidRDefault="0024763C" w:rsidP="0024763C">
      <w:pPr>
        <w:numPr>
          <w:ilvl w:val="1"/>
          <w:numId w:val="2"/>
        </w:numPr>
        <w:jc w:val="both"/>
        <w:rPr>
          <w:rFonts w:ascii="Calibri" w:hAnsi="Calibri" w:cs="Calibri"/>
          <w:sz w:val="22"/>
          <w:szCs w:val="22"/>
        </w:rPr>
      </w:pPr>
      <w:proofErr w:type="spellStart"/>
      <w:r w:rsidRPr="009D6CA0">
        <w:rPr>
          <w:rFonts w:ascii="Calibri" w:hAnsi="Calibri" w:cs="Calibri"/>
          <w:sz w:val="22"/>
          <w:szCs w:val="22"/>
        </w:rPr>
        <w:t>Trainerkites</w:t>
      </w:r>
      <w:proofErr w:type="spellEnd"/>
      <w:r w:rsidRPr="009D6CA0">
        <w:rPr>
          <w:rFonts w:ascii="Calibri" w:hAnsi="Calibri" w:cs="Calibri"/>
          <w:sz w:val="22"/>
          <w:szCs w:val="22"/>
        </w:rPr>
        <w:t xml:space="preserve"> voor jeugdleden</w:t>
      </w:r>
    </w:p>
    <w:p w14:paraId="177DA831" w14:textId="77777777" w:rsidR="0024763C" w:rsidRPr="009D6CA0" w:rsidRDefault="0024763C" w:rsidP="0024763C">
      <w:pPr>
        <w:numPr>
          <w:ilvl w:val="1"/>
          <w:numId w:val="2"/>
        </w:numPr>
        <w:jc w:val="both"/>
        <w:rPr>
          <w:rFonts w:ascii="Calibri" w:hAnsi="Calibri" w:cs="Calibri"/>
          <w:sz w:val="22"/>
          <w:szCs w:val="22"/>
        </w:rPr>
      </w:pPr>
      <w:r w:rsidRPr="009D6CA0">
        <w:rPr>
          <w:rFonts w:ascii="Calibri" w:hAnsi="Calibri" w:cs="Calibri"/>
          <w:sz w:val="22"/>
          <w:szCs w:val="22"/>
        </w:rPr>
        <w:t>Tuigage voor windsurfplanken voor jeugdleden</w:t>
      </w:r>
    </w:p>
    <w:p w14:paraId="4AAA0E8F" w14:textId="77777777" w:rsidR="0024763C" w:rsidRDefault="0024763C" w:rsidP="00D47B3C">
      <w:pPr>
        <w:numPr>
          <w:ilvl w:val="1"/>
          <w:numId w:val="2"/>
        </w:numPr>
        <w:jc w:val="both"/>
        <w:rPr>
          <w:rFonts w:ascii="Calibri" w:hAnsi="Calibri" w:cs="Calibri"/>
          <w:sz w:val="22"/>
          <w:szCs w:val="22"/>
        </w:rPr>
      </w:pPr>
      <w:r w:rsidRPr="009D6CA0">
        <w:rPr>
          <w:rFonts w:ascii="Calibri" w:hAnsi="Calibri" w:cs="Calibri"/>
          <w:sz w:val="22"/>
          <w:szCs w:val="22"/>
        </w:rPr>
        <w:t>Wetsuits of/en zeilpakken voor jeugdleden</w:t>
      </w:r>
    </w:p>
    <w:p w14:paraId="78FD5B9D" w14:textId="77777777" w:rsidR="00D074EA" w:rsidRDefault="00D074EA" w:rsidP="00D47B3C">
      <w:pPr>
        <w:numPr>
          <w:ilvl w:val="1"/>
          <w:numId w:val="2"/>
        </w:numPr>
        <w:jc w:val="both"/>
        <w:rPr>
          <w:rFonts w:ascii="Calibri" w:hAnsi="Calibri" w:cs="Calibri"/>
          <w:sz w:val="22"/>
          <w:szCs w:val="22"/>
        </w:rPr>
      </w:pPr>
      <w:r>
        <w:rPr>
          <w:rFonts w:ascii="Calibri" w:hAnsi="Calibri" w:cs="Calibri"/>
          <w:sz w:val="22"/>
          <w:szCs w:val="22"/>
        </w:rPr>
        <w:t>SUPS</w:t>
      </w:r>
    </w:p>
    <w:p w14:paraId="2AB083CF" w14:textId="77777777" w:rsidR="00D074EA" w:rsidRDefault="00D074EA" w:rsidP="00D47B3C">
      <w:pPr>
        <w:numPr>
          <w:ilvl w:val="1"/>
          <w:numId w:val="2"/>
        </w:numPr>
        <w:jc w:val="both"/>
        <w:rPr>
          <w:rFonts w:ascii="Calibri" w:hAnsi="Calibri" w:cs="Calibri"/>
          <w:sz w:val="22"/>
          <w:szCs w:val="22"/>
        </w:rPr>
      </w:pPr>
      <w:r>
        <w:rPr>
          <w:rFonts w:ascii="Calibri" w:hAnsi="Calibri" w:cs="Calibri"/>
          <w:sz w:val="22"/>
          <w:szCs w:val="22"/>
        </w:rPr>
        <w:t xml:space="preserve">Peddels, </w:t>
      </w:r>
      <w:proofErr w:type="spellStart"/>
      <w:r>
        <w:rPr>
          <w:rFonts w:ascii="Calibri" w:hAnsi="Calibri" w:cs="Calibri"/>
          <w:sz w:val="22"/>
          <w:szCs w:val="22"/>
        </w:rPr>
        <w:t>leashes</w:t>
      </w:r>
      <w:proofErr w:type="spellEnd"/>
      <w:r>
        <w:rPr>
          <w:rFonts w:ascii="Calibri" w:hAnsi="Calibri" w:cs="Calibri"/>
          <w:sz w:val="22"/>
          <w:szCs w:val="22"/>
        </w:rPr>
        <w:t xml:space="preserve">, </w:t>
      </w:r>
      <w:proofErr w:type="spellStart"/>
      <w:r>
        <w:rPr>
          <w:rFonts w:ascii="Calibri" w:hAnsi="Calibri" w:cs="Calibri"/>
          <w:sz w:val="22"/>
          <w:szCs w:val="22"/>
        </w:rPr>
        <w:t>lycra’s</w:t>
      </w:r>
      <w:proofErr w:type="spellEnd"/>
    </w:p>
    <w:p w14:paraId="50BD53B8" w14:textId="77777777" w:rsidR="00D074EA" w:rsidRPr="00D47B3C" w:rsidRDefault="00D074EA" w:rsidP="00D47B3C">
      <w:pPr>
        <w:numPr>
          <w:ilvl w:val="1"/>
          <w:numId w:val="2"/>
        </w:numPr>
        <w:jc w:val="both"/>
        <w:rPr>
          <w:rFonts w:ascii="Calibri" w:hAnsi="Calibri" w:cs="Calibri"/>
          <w:sz w:val="22"/>
          <w:szCs w:val="22"/>
        </w:rPr>
      </w:pPr>
      <w:r>
        <w:rPr>
          <w:rFonts w:ascii="Calibri" w:hAnsi="Calibri" w:cs="Calibri"/>
          <w:sz w:val="22"/>
          <w:szCs w:val="22"/>
        </w:rPr>
        <w:t>G-sportmateriaal</w:t>
      </w:r>
    </w:p>
    <w:p w14:paraId="0A41AA8A" w14:textId="77777777" w:rsidR="0024763C" w:rsidRPr="009D6CA0" w:rsidRDefault="0024763C" w:rsidP="0024763C">
      <w:pPr>
        <w:jc w:val="both"/>
        <w:rPr>
          <w:rFonts w:ascii="Calibri" w:hAnsi="Calibri" w:cs="Calibri"/>
          <w:sz w:val="22"/>
          <w:szCs w:val="22"/>
        </w:rPr>
      </w:pPr>
    </w:p>
    <w:p w14:paraId="14382ACE" w14:textId="77777777" w:rsidR="00D708A2" w:rsidRPr="00D47B3C" w:rsidRDefault="0024763C" w:rsidP="00D708A2">
      <w:pPr>
        <w:numPr>
          <w:ilvl w:val="0"/>
          <w:numId w:val="2"/>
        </w:numPr>
        <w:jc w:val="both"/>
        <w:rPr>
          <w:rFonts w:ascii="Calibri" w:hAnsi="Calibri" w:cs="Calibri"/>
          <w:sz w:val="22"/>
          <w:szCs w:val="22"/>
        </w:rPr>
      </w:pPr>
      <w:r w:rsidRPr="009D6CA0">
        <w:rPr>
          <w:rFonts w:ascii="Calibri" w:hAnsi="Calibri" w:cs="Calibri"/>
          <w:sz w:val="22"/>
          <w:szCs w:val="22"/>
        </w:rPr>
        <w:t xml:space="preserve">het inschrijvingsgeld voor VTS opleidingen voor de monitoren/coaches van de club die lid zijn van de club en er scholing of training geven en effectief geslaagd zijn in de opleiding. </w:t>
      </w:r>
      <w:r w:rsidRPr="009D6CA0">
        <w:rPr>
          <w:rFonts w:ascii="Calibri" w:hAnsi="Calibri" w:cs="Calibri"/>
          <w:sz w:val="22"/>
          <w:szCs w:val="22"/>
          <w:lang w:val="nl-BE"/>
        </w:rPr>
        <w:t xml:space="preserve">Indien een club via de gemeente (impuls)subsidies kan krijgen voor het opleiden van trainers moet dit aangegeven worden aan de federatie en kan je hiervoor toch het bedrag van het inschrijvingsgeld terugvorderen via een factuur van didactisch verantwoord jeugdmateriaal. </w:t>
      </w:r>
    </w:p>
    <w:p w14:paraId="49CEDCEE" w14:textId="77777777" w:rsidR="00D47B3C" w:rsidRPr="00D47B3C" w:rsidRDefault="00D47B3C" w:rsidP="00D47B3C">
      <w:pPr>
        <w:ind w:left="732"/>
        <w:jc w:val="both"/>
        <w:rPr>
          <w:rFonts w:ascii="Calibri" w:hAnsi="Calibri" w:cs="Calibri"/>
          <w:sz w:val="22"/>
          <w:szCs w:val="22"/>
        </w:rPr>
      </w:pPr>
    </w:p>
    <w:p w14:paraId="1FFE63DD" w14:textId="77777777" w:rsidR="0024763C" w:rsidRPr="009D6CA0" w:rsidRDefault="0024763C" w:rsidP="0024763C">
      <w:pPr>
        <w:numPr>
          <w:ilvl w:val="0"/>
          <w:numId w:val="2"/>
        </w:numPr>
        <w:jc w:val="both"/>
        <w:rPr>
          <w:rFonts w:ascii="Calibri" w:hAnsi="Calibri" w:cs="Calibri"/>
          <w:sz w:val="22"/>
          <w:szCs w:val="22"/>
        </w:rPr>
      </w:pPr>
      <w:r w:rsidRPr="009D6CA0">
        <w:rPr>
          <w:rFonts w:ascii="Calibri" w:hAnsi="Calibri" w:cs="Calibri"/>
          <w:sz w:val="22"/>
          <w:szCs w:val="22"/>
        </w:rPr>
        <w:t>de offici</w:t>
      </w:r>
      <w:r w:rsidR="00DB2EA4" w:rsidRPr="009D6CA0">
        <w:rPr>
          <w:rFonts w:ascii="Calibri" w:hAnsi="Calibri" w:cs="Calibri"/>
          <w:sz w:val="22"/>
          <w:szCs w:val="22"/>
        </w:rPr>
        <w:t xml:space="preserve">ële vergoeding (volgens de </w:t>
      </w:r>
      <w:proofErr w:type="spellStart"/>
      <w:r w:rsidR="00FD6A97" w:rsidRPr="009D6CA0">
        <w:rPr>
          <w:rFonts w:ascii="Calibri" w:hAnsi="Calibri" w:cs="Calibri"/>
          <w:sz w:val="22"/>
          <w:szCs w:val="22"/>
        </w:rPr>
        <w:t>Sport.</w:t>
      </w:r>
      <w:r w:rsidR="00DB2EA4" w:rsidRPr="009D6CA0">
        <w:rPr>
          <w:rFonts w:ascii="Calibri" w:hAnsi="Calibri" w:cs="Calibri"/>
          <w:sz w:val="22"/>
          <w:szCs w:val="22"/>
        </w:rPr>
        <w:t>Vlaanderen</w:t>
      </w:r>
      <w:proofErr w:type="spellEnd"/>
      <w:r w:rsidRPr="009D6CA0">
        <w:rPr>
          <w:rFonts w:ascii="Calibri" w:hAnsi="Calibri" w:cs="Calibri"/>
          <w:sz w:val="22"/>
          <w:szCs w:val="22"/>
        </w:rPr>
        <w:t xml:space="preserve"> – barema’s van de bezoldigingstabel voor occasionele medewerkers in kader van subsidiëring van de facultatieve opdracht jeugdsport) door contract of factuur, van de coach die voor de begeleiding zorgt van het trainingsteam tijdens het trainingsprogramma.</w:t>
      </w:r>
    </w:p>
    <w:p w14:paraId="7D49E11C" w14:textId="77777777" w:rsidR="0024763C" w:rsidRPr="009D6CA0" w:rsidRDefault="0024763C" w:rsidP="0024763C">
      <w:pPr>
        <w:jc w:val="both"/>
        <w:rPr>
          <w:rFonts w:ascii="Calibri" w:hAnsi="Calibri" w:cs="Calibri"/>
          <w:sz w:val="22"/>
          <w:szCs w:val="22"/>
        </w:rPr>
      </w:pPr>
    </w:p>
    <w:p w14:paraId="164DE87C" w14:textId="77777777" w:rsidR="0024763C" w:rsidRPr="009D6CA0" w:rsidRDefault="0024763C" w:rsidP="0024763C">
      <w:pPr>
        <w:numPr>
          <w:ilvl w:val="0"/>
          <w:numId w:val="2"/>
        </w:numPr>
        <w:jc w:val="both"/>
        <w:rPr>
          <w:rFonts w:ascii="Calibri" w:hAnsi="Calibri" w:cs="Calibri"/>
          <w:sz w:val="22"/>
          <w:szCs w:val="22"/>
        </w:rPr>
      </w:pPr>
      <w:r w:rsidRPr="009D6CA0">
        <w:rPr>
          <w:rFonts w:ascii="Calibri" w:hAnsi="Calibri" w:cs="Calibri"/>
          <w:sz w:val="22"/>
          <w:szCs w:val="22"/>
        </w:rPr>
        <w:t>verplaatsingsonkosten die kaderen binnen het de acties en werking van het label jeugdscholing of jeugdtrainin</w:t>
      </w:r>
      <w:r w:rsidR="00DB2EA4" w:rsidRPr="009D6CA0">
        <w:rPr>
          <w:rFonts w:ascii="Calibri" w:hAnsi="Calibri" w:cs="Calibri"/>
          <w:sz w:val="22"/>
          <w:szCs w:val="22"/>
        </w:rPr>
        <w:t xml:space="preserve">gsclub. (volgens officiële Sport Vlaanderen-tarief). </w:t>
      </w:r>
    </w:p>
    <w:p w14:paraId="45DC9385" w14:textId="77777777" w:rsidR="00DB2EA4" w:rsidRPr="009D6CA0" w:rsidRDefault="00DB2EA4" w:rsidP="00DB2EA4">
      <w:pPr>
        <w:ind w:left="708"/>
        <w:jc w:val="both"/>
        <w:rPr>
          <w:rFonts w:asciiTheme="minorHAnsi" w:hAnsiTheme="minorHAnsi"/>
          <w:sz w:val="22"/>
          <w:szCs w:val="22"/>
        </w:rPr>
      </w:pPr>
      <w:r w:rsidRPr="009D6CA0">
        <w:rPr>
          <w:rFonts w:asciiTheme="minorHAnsi" w:hAnsiTheme="minorHAnsi"/>
          <w:sz w:val="22"/>
          <w:szCs w:val="22"/>
        </w:rPr>
        <w:t xml:space="preserve">Deze dienen details te bevatten (datum, vertrekplaats, aankomstplaats, aantal km, reden verplaatsing en </w:t>
      </w:r>
      <w:r w:rsidRPr="009D6CA0">
        <w:rPr>
          <w:rFonts w:asciiTheme="minorHAnsi" w:hAnsiTheme="minorHAnsi"/>
          <w:sz w:val="22"/>
          <w:szCs w:val="22"/>
          <w:u w:val="single"/>
        </w:rPr>
        <w:t>ondertekend</w:t>
      </w:r>
      <w:r w:rsidRPr="009D6CA0">
        <w:rPr>
          <w:rFonts w:asciiTheme="minorHAnsi" w:hAnsiTheme="minorHAnsi"/>
          <w:sz w:val="22"/>
          <w:szCs w:val="22"/>
        </w:rPr>
        <w:t xml:space="preserve"> worden door de aanvrager). </w:t>
      </w:r>
    </w:p>
    <w:p w14:paraId="3A14312E" w14:textId="77777777" w:rsidR="00DB2EA4" w:rsidRPr="009D6CA0" w:rsidRDefault="00DB2EA4" w:rsidP="00DB2EA4">
      <w:pPr>
        <w:ind w:left="732"/>
        <w:jc w:val="both"/>
        <w:rPr>
          <w:rFonts w:ascii="Calibri" w:hAnsi="Calibri" w:cs="Calibri"/>
          <w:sz w:val="22"/>
          <w:szCs w:val="22"/>
        </w:rPr>
      </w:pPr>
    </w:p>
    <w:p w14:paraId="33AF7FB6" w14:textId="77777777" w:rsidR="0064783D" w:rsidRPr="009D6CA0" w:rsidRDefault="0064783D" w:rsidP="0064783D">
      <w:pPr>
        <w:pStyle w:val="Lijstalinea"/>
        <w:rPr>
          <w:rFonts w:ascii="Calibri" w:hAnsi="Calibri" w:cs="Calibri"/>
          <w:sz w:val="22"/>
          <w:szCs w:val="22"/>
        </w:rPr>
      </w:pPr>
    </w:p>
    <w:p w14:paraId="6EC34653" w14:textId="77777777" w:rsidR="0064783D" w:rsidRPr="009D6CA0" w:rsidRDefault="0064783D" w:rsidP="00356B0B">
      <w:pPr>
        <w:numPr>
          <w:ilvl w:val="1"/>
          <w:numId w:val="2"/>
        </w:numPr>
        <w:jc w:val="both"/>
        <w:rPr>
          <w:rFonts w:ascii="Calibri" w:hAnsi="Calibri" w:cs="Calibri"/>
          <w:sz w:val="22"/>
          <w:szCs w:val="22"/>
        </w:rPr>
      </w:pPr>
      <w:r w:rsidRPr="009D6CA0">
        <w:rPr>
          <w:rFonts w:ascii="Calibri" w:hAnsi="Calibri" w:cs="Calibri"/>
          <w:sz w:val="22"/>
          <w:szCs w:val="22"/>
        </w:rPr>
        <w:t>nota: vrijwilliger</w:t>
      </w:r>
      <w:r w:rsidR="00356B0B" w:rsidRPr="009D6CA0">
        <w:rPr>
          <w:rFonts w:ascii="Calibri" w:hAnsi="Calibri" w:cs="Calibri"/>
          <w:sz w:val="22"/>
          <w:szCs w:val="22"/>
        </w:rPr>
        <w:t>s</w:t>
      </w:r>
      <w:r w:rsidRPr="009D6CA0">
        <w:rPr>
          <w:rFonts w:ascii="Calibri" w:hAnsi="Calibri" w:cs="Calibri"/>
          <w:sz w:val="22"/>
          <w:szCs w:val="22"/>
        </w:rPr>
        <w:t>vergoedingen komen niet in aanmerking als financiële bewijsstukken</w:t>
      </w:r>
    </w:p>
    <w:p w14:paraId="546DDCDB" w14:textId="77777777" w:rsidR="00D708A2" w:rsidRPr="009D6CA0" w:rsidRDefault="00D708A2" w:rsidP="00D708A2">
      <w:pPr>
        <w:pStyle w:val="Lijstalinea"/>
        <w:rPr>
          <w:rFonts w:ascii="Calibri" w:hAnsi="Calibri" w:cs="Calibri"/>
          <w:sz w:val="22"/>
          <w:szCs w:val="22"/>
        </w:rPr>
      </w:pPr>
    </w:p>
    <w:p w14:paraId="15BE9D65" w14:textId="77777777" w:rsidR="00D708A2" w:rsidRPr="009D6CA0" w:rsidRDefault="00D708A2" w:rsidP="00D708A2">
      <w:pPr>
        <w:ind w:left="732"/>
        <w:jc w:val="both"/>
        <w:rPr>
          <w:rFonts w:ascii="Calibri" w:hAnsi="Calibri" w:cs="Calibri"/>
          <w:sz w:val="22"/>
          <w:szCs w:val="22"/>
        </w:rPr>
      </w:pPr>
    </w:p>
    <w:p w14:paraId="4CA8EB61" w14:textId="77777777" w:rsidR="0024763C" w:rsidRPr="009D6CA0" w:rsidRDefault="0024763C" w:rsidP="0024763C">
      <w:pPr>
        <w:jc w:val="both"/>
        <w:rPr>
          <w:rFonts w:ascii="Calibri" w:hAnsi="Calibri" w:cs="Calibri"/>
          <w:sz w:val="22"/>
          <w:szCs w:val="22"/>
        </w:rPr>
      </w:pPr>
      <w:r w:rsidRPr="009D6CA0">
        <w:rPr>
          <w:rFonts w:ascii="Calibri" w:hAnsi="Calibri" w:cs="Calibri"/>
          <w:sz w:val="22"/>
          <w:szCs w:val="22"/>
        </w:rPr>
        <w:t>Naast de financiële middelen krijgen de clubs/basissen die het label “erkende jeugd zeil/surf school” behalen een niet-financiële return :</w:t>
      </w:r>
    </w:p>
    <w:p w14:paraId="075AD137" w14:textId="77777777" w:rsidR="0024763C" w:rsidRPr="009D6CA0" w:rsidRDefault="0024763C" w:rsidP="0024763C">
      <w:pPr>
        <w:ind w:firstLine="374"/>
        <w:rPr>
          <w:rFonts w:ascii="Calibri" w:hAnsi="Calibri" w:cs="Calibri"/>
          <w:sz w:val="22"/>
          <w:szCs w:val="22"/>
        </w:rPr>
      </w:pPr>
      <w:r w:rsidRPr="009D6CA0">
        <w:rPr>
          <w:rFonts w:ascii="Calibri" w:hAnsi="Calibri" w:cs="Calibri"/>
          <w:sz w:val="22"/>
          <w:szCs w:val="22"/>
        </w:rPr>
        <w:t>-</w:t>
      </w:r>
      <w:r w:rsidRPr="009D6CA0">
        <w:rPr>
          <w:rFonts w:ascii="Calibri" w:hAnsi="Calibri" w:cs="Calibri"/>
          <w:sz w:val="22"/>
          <w:szCs w:val="22"/>
        </w:rPr>
        <w:tab/>
        <w:t xml:space="preserve">Didactische </w:t>
      </w:r>
      <w:proofErr w:type="spellStart"/>
      <w:r w:rsidRPr="009D6CA0">
        <w:rPr>
          <w:rFonts w:ascii="Calibri" w:hAnsi="Calibri" w:cs="Calibri"/>
          <w:sz w:val="22"/>
          <w:szCs w:val="22"/>
        </w:rPr>
        <w:t>visuals</w:t>
      </w:r>
      <w:proofErr w:type="spellEnd"/>
    </w:p>
    <w:p w14:paraId="4218F0D0" w14:textId="77777777" w:rsidR="0024763C" w:rsidRPr="009D6CA0" w:rsidRDefault="0024763C" w:rsidP="0024763C">
      <w:pPr>
        <w:numPr>
          <w:ilvl w:val="0"/>
          <w:numId w:val="2"/>
        </w:numPr>
        <w:autoSpaceDE w:val="0"/>
        <w:autoSpaceDN w:val="0"/>
        <w:adjustRightInd w:val="0"/>
        <w:spacing w:after="120"/>
        <w:ind w:left="731" w:hanging="357"/>
        <w:rPr>
          <w:rFonts w:ascii="Calibri" w:hAnsi="Calibri" w:cs="Calibri"/>
          <w:sz w:val="22"/>
          <w:szCs w:val="22"/>
        </w:rPr>
      </w:pPr>
      <w:r w:rsidRPr="009D6CA0">
        <w:rPr>
          <w:rFonts w:ascii="Calibri" w:hAnsi="Calibri" w:cs="Calibri"/>
          <w:sz w:val="22"/>
          <w:szCs w:val="22"/>
        </w:rPr>
        <w:t>Label om aan de muur te bevestigen:</w:t>
      </w:r>
    </w:p>
    <w:p w14:paraId="51DB407D" w14:textId="77777777" w:rsidR="0024763C" w:rsidRPr="009D6CA0" w:rsidRDefault="004D702A" w:rsidP="0024763C">
      <w:pPr>
        <w:autoSpaceDE w:val="0"/>
        <w:autoSpaceDN w:val="0"/>
        <w:adjustRightInd w:val="0"/>
        <w:rPr>
          <w:rFonts w:ascii="Calibri" w:hAnsi="Calibri" w:cs="Calibri"/>
          <w:sz w:val="20"/>
          <w:szCs w:val="20"/>
        </w:rPr>
      </w:pPr>
      <w:r w:rsidRPr="004D702A">
        <w:rPr>
          <w:rFonts w:ascii="Calibri" w:hAnsi="Calibri" w:cs="Calibri"/>
          <w:noProof/>
          <w:sz w:val="20"/>
          <w:szCs w:val="20"/>
          <w:lang w:val="en-US" w:eastAsia="en-US"/>
        </w:rPr>
        <w:drawing>
          <wp:anchor distT="0" distB="0" distL="114300" distR="114300" simplePos="0" relativeHeight="251662336" behindDoc="0" locked="0" layoutInCell="1" allowOverlap="1" wp14:anchorId="7D2FB55F" wp14:editId="2A4DEE95">
            <wp:simplePos x="0" y="0"/>
            <wp:positionH relativeFrom="column">
              <wp:posOffset>516255</wp:posOffset>
            </wp:positionH>
            <wp:positionV relativeFrom="paragraph">
              <wp:posOffset>10795</wp:posOffset>
            </wp:positionV>
            <wp:extent cx="2172335" cy="510540"/>
            <wp:effectExtent l="0" t="0" r="0" b="3810"/>
            <wp:wrapThrough wrapText="bothSides">
              <wp:wrapPolygon edited="0">
                <wp:start x="0" y="0"/>
                <wp:lineTo x="0" y="20955"/>
                <wp:lineTo x="21404" y="20955"/>
                <wp:lineTo x="21404" y="0"/>
                <wp:lineTo x="0" y="0"/>
              </wp:wrapPolygon>
            </wp:wrapThrough>
            <wp:docPr id="10" name="Afbeelding 10" descr="Y:\logo's\WWSV\Labels\erkende zeil surf-school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logo's\WWSV\Labels\erkende zeil surf-school web.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723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45EEF3" w14:textId="77777777" w:rsidR="0024763C" w:rsidRPr="009D6CA0" w:rsidRDefault="0024763C" w:rsidP="0024763C">
      <w:pPr>
        <w:autoSpaceDE w:val="0"/>
        <w:autoSpaceDN w:val="0"/>
        <w:adjustRightInd w:val="0"/>
        <w:rPr>
          <w:rFonts w:ascii="Calibri" w:hAnsi="Calibri" w:cs="Calibri"/>
          <w:sz w:val="20"/>
          <w:szCs w:val="20"/>
        </w:rPr>
      </w:pPr>
    </w:p>
    <w:p w14:paraId="0CECBD91" w14:textId="77777777" w:rsidR="0024763C" w:rsidRPr="009D6CA0" w:rsidRDefault="0024763C" w:rsidP="0024763C">
      <w:pPr>
        <w:autoSpaceDE w:val="0"/>
        <w:autoSpaceDN w:val="0"/>
        <w:adjustRightInd w:val="0"/>
        <w:rPr>
          <w:rFonts w:ascii="Calibri" w:hAnsi="Calibri" w:cs="Calibri"/>
          <w:sz w:val="20"/>
          <w:szCs w:val="20"/>
        </w:rPr>
      </w:pPr>
    </w:p>
    <w:p w14:paraId="71311C9E" w14:textId="77777777" w:rsidR="0024763C" w:rsidRPr="009D6CA0" w:rsidRDefault="0024763C" w:rsidP="0024763C">
      <w:pPr>
        <w:autoSpaceDE w:val="0"/>
        <w:autoSpaceDN w:val="0"/>
        <w:adjustRightInd w:val="0"/>
        <w:rPr>
          <w:rFonts w:ascii="Calibri" w:hAnsi="Calibri" w:cs="Calibri"/>
          <w:sz w:val="20"/>
          <w:szCs w:val="20"/>
        </w:rPr>
      </w:pPr>
    </w:p>
    <w:p w14:paraId="0423DB67" w14:textId="77777777" w:rsidR="0024763C" w:rsidRPr="009D6CA0" w:rsidRDefault="0024763C" w:rsidP="0024763C">
      <w:pPr>
        <w:autoSpaceDE w:val="0"/>
        <w:autoSpaceDN w:val="0"/>
        <w:adjustRightInd w:val="0"/>
        <w:rPr>
          <w:rFonts w:ascii="Calibri" w:hAnsi="Calibri" w:cs="Calibri"/>
          <w:sz w:val="20"/>
          <w:szCs w:val="20"/>
        </w:rPr>
      </w:pPr>
    </w:p>
    <w:p w14:paraId="6EA4B796" w14:textId="77777777" w:rsidR="00EB0DEB" w:rsidRPr="004D702A" w:rsidRDefault="0024763C" w:rsidP="0024763C">
      <w:pPr>
        <w:numPr>
          <w:ilvl w:val="0"/>
          <w:numId w:val="2"/>
        </w:numPr>
        <w:autoSpaceDE w:val="0"/>
        <w:autoSpaceDN w:val="0"/>
        <w:adjustRightInd w:val="0"/>
        <w:jc w:val="both"/>
        <w:rPr>
          <w:rFonts w:ascii="Calibri" w:hAnsi="Calibri" w:cs="Calibri"/>
          <w:sz w:val="20"/>
          <w:szCs w:val="20"/>
        </w:rPr>
      </w:pPr>
      <w:r w:rsidRPr="009D6CA0">
        <w:rPr>
          <w:rFonts w:ascii="Calibri" w:hAnsi="Calibri" w:cs="Calibri"/>
          <w:sz w:val="20"/>
          <w:szCs w:val="20"/>
        </w:rPr>
        <w:t>Sticker ‘jeugd’ met jaartal om op het label te kleven. Elk jaar dat de club aan de voorwaarden voldoet, ontvangt men een extra sticker. Zo wordt het duidelijk welke jaren het label behaald werd.</w:t>
      </w:r>
    </w:p>
    <w:p w14:paraId="4023E609" w14:textId="77777777" w:rsidR="00EB0DEB" w:rsidRPr="009D6CA0" w:rsidRDefault="00EB0DEB" w:rsidP="0024763C">
      <w:pPr>
        <w:rPr>
          <w:rFonts w:ascii="Calibri" w:hAnsi="Calibri" w:cs="Calibri"/>
          <w:sz w:val="22"/>
          <w:szCs w:val="22"/>
        </w:rPr>
      </w:pPr>
    </w:p>
    <w:p w14:paraId="3C3CBA84" w14:textId="77777777" w:rsidR="00EB0DEB" w:rsidRPr="009D6CA0" w:rsidRDefault="00EB0DEB" w:rsidP="0024763C">
      <w:pPr>
        <w:rPr>
          <w:rFonts w:ascii="Calibri" w:hAnsi="Calibri" w:cs="Calibri"/>
          <w:sz w:val="22"/>
          <w:szCs w:val="22"/>
        </w:rPr>
      </w:pPr>
    </w:p>
    <w:p w14:paraId="00CC2C3B" w14:textId="77777777" w:rsidR="0024763C" w:rsidRPr="009D6CA0" w:rsidRDefault="0024763C" w:rsidP="0024763C">
      <w:pPr>
        <w:rPr>
          <w:rFonts w:ascii="Calibri" w:hAnsi="Calibri" w:cs="Calibri"/>
          <w:sz w:val="22"/>
          <w:szCs w:val="22"/>
        </w:rPr>
      </w:pPr>
      <w:r w:rsidRPr="009D6CA0">
        <w:rPr>
          <w:rFonts w:ascii="Calibri" w:hAnsi="Calibri" w:cs="Calibri"/>
          <w:sz w:val="22"/>
          <w:szCs w:val="22"/>
        </w:rPr>
        <w:t>Naast de financiële middelen krijgen de clubs/basissen die het label “erkende jeugdtrainingsclub” behalen een niet-financiële return :</w:t>
      </w:r>
    </w:p>
    <w:p w14:paraId="33C9717B" w14:textId="77777777" w:rsidR="0024763C" w:rsidRPr="009D6CA0" w:rsidRDefault="0024763C" w:rsidP="0024763C">
      <w:pPr>
        <w:numPr>
          <w:ilvl w:val="0"/>
          <w:numId w:val="2"/>
        </w:numPr>
        <w:autoSpaceDE w:val="0"/>
        <w:autoSpaceDN w:val="0"/>
        <w:adjustRightInd w:val="0"/>
        <w:spacing w:after="120"/>
        <w:ind w:left="731" w:hanging="357"/>
        <w:rPr>
          <w:rFonts w:ascii="Calibri" w:hAnsi="Calibri" w:cs="Calibri"/>
          <w:sz w:val="22"/>
          <w:szCs w:val="22"/>
        </w:rPr>
      </w:pPr>
      <w:r w:rsidRPr="009D6CA0">
        <w:rPr>
          <w:rFonts w:ascii="Calibri" w:hAnsi="Calibri" w:cs="Calibri"/>
          <w:sz w:val="22"/>
          <w:szCs w:val="22"/>
        </w:rPr>
        <w:t>Label om aan de muur te bevestigen:</w:t>
      </w:r>
    </w:p>
    <w:p w14:paraId="52134F4E" w14:textId="77777777" w:rsidR="0024763C" w:rsidRPr="009D6CA0" w:rsidRDefault="004D702A" w:rsidP="0024763C">
      <w:pPr>
        <w:autoSpaceDE w:val="0"/>
        <w:autoSpaceDN w:val="0"/>
        <w:adjustRightInd w:val="0"/>
        <w:rPr>
          <w:rFonts w:ascii="Calibri" w:hAnsi="Calibri" w:cs="Calibri"/>
          <w:sz w:val="20"/>
          <w:szCs w:val="20"/>
        </w:rPr>
      </w:pPr>
      <w:r w:rsidRPr="004D702A">
        <w:rPr>
          <w:rFonts w:ascii="Calibri" w:hAnsi="Calibri" w:cs="Calibri"/>
          <w:noProof/>
          <w:sz w:val="20"/>
          <w:szCs w:val="20"/>
          <w:lang w:val="en-US" w:eastAsia="en-US"/>
        </w:rPr>
        <w:drawing>
          <wp:anchor distT="0" distB="0" distL="114300" distR="114300" simplePos="0" relativeHeight="251660800" behindDoc="0" locked="0" layoutInCell="1" allowOverlap="1" wp14:anchorId="0AC6815B" wp14:editId="7C5D2E83">
            <wp:simplePos x="0" y="0"/>
            <wp:positionH relativeFrom="column">
              <wp:posOffset>525145</wp:posOffset>
            </wp:positionH>
            <wp:positionV relativeFrom="paragraph">
              <wp:posOffset>8890</wp:posOffset>
            </wp:positionV>
            <wp:extent cx="2164080" cy="541020"/>
            <wp:effectExtent l="0" t="0" r="7620" b="0"/>
            <wp:wrapThrough wrapText="bothSides">
              <wp:wrapPolygon edited="0">
                <wp:start x="0" y="0"/>
                <wp:lineTo x="0" y="20535"/>
                <wp:lineTo x="21486" y="20535"/>
                <wp:lineTo x="21486" y="0"/>
                <wp:lineTo x="0" y="0"/>
              </wp:wrapPolygon>
            </wp:wrapThrough>
            <wp:docPr id="8" name="Afbeelding 8" descr="Y:\logo's\WWSV\Labels\erkende trainingsclub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logo's\WWSV\Labels\erkende trainingsclub web.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64080"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D63D96" w14:textId="77777777" w:rsidR="001D5CE6" w:rsidRPr="009D6CA0" w:rsidRDefault="001D5CE6" w:rsidP="004D702A">
      <w:pPr>
        <w:autoSpaceDE w:val="0"/>
        <w:autoSpaceDN w:val="0"/>
        <w:adjustRightInd w:val="0"/>
        <w:ind w:left="732"/>
        <w:jc w:val="both"/>
        <w:rPr>
          <w:rFonts w:ascii="Calibri" w:hAnsi="Calibri" w:cs="Calibri"/>
          <w:sz w:val="22"/>
          <w:szCs w:val="22"/>
        </w:rPr>
      </w:pPr>
    </w:p>
    <w:p w14:paraId="3B058859" w14:textId="77777777" w:rsidR="001D5CE6" w:rsidRPr="009D6CA0" w:rsidRDefault="001D5CE6" w:rsidP="001D5CE6">
      <w:pPr>
        <w:pStyle w:val="Lijstalinea"/>
        <w:rPr>
          <w:rFonts w:ascii="Calibri" w:hAnsi="Calibri" w:cs="Calibri"/>
          <w:sz w:val="22"/>
          <w:szCs w:val="22"/>
        </w:rPr>
      </w:pPr>
    </w:p>
    <w:p w14:paraId="5E4C848A" w14:textId="77777777" w:rsidR="001D5CE6" w:rsidRPr="004D702A" w:rsidRDefault="001D5CE6" w:rsidP="004D702A">
      <w:pPr>
        <w:autoSpaceDE w:val="0"/>
        <w:autoSpaceDN w:val="0"/>
        <w:adjustRightInd w:val="0"/>
        <w:ind w:left="732"/>
        <w:jc w:val="both"/>
        <w:rPr>
          <w:rFonts w:ascii="Calibri" w:hAnsi="Calibri" w:cs="Calibri"/>
          <w:sz w:val="22"/>
          <w:szCs w:val="22"/>
        </w:rPr>
      </w:pPr>
    </w:p>
    <w:p w14:paraId="3885838A" w14:textId="77777777" w:rsidR="004D702A" w:rsidRDefault="004D702A" w:rsidP="004D702A">
      <w:pPr>
        <w:autoSpaceDE w:val="0"/>
        <w:autoSpaceDN w:val="0"/>
        <w:adjustRightInd w:val="0"/>
        <w:ind w:left="732"/>
        <w:jc w:val="both"/>
        <w:rPr>
          <w:rFonts w:ascii="Calibri" w:hAnsi="Calibri" w:cs="Calibri"/>
          <w:sz w:val="22"/>
          <w:szCs w:val="22"/>
        </w:rPr>
      </w:pPr>
    </w:p>
    <w:p w14:paraId="75142410" w14:textId="77777777" w:rsidR="0024763C" w:rsidRPr="009D6CA0" w:rsidRDefault="0024763C" w:rsidP="0024763C">
      <w:pPr>
        <w:numPr>
          <w:ilvl w:val="0"/>
          <w:numId w:val="2"/>
        </w:numPr>
        <w:autoSpaceDE w:val="0"/>
        <w:autoSpaceDN w:val="0"/>
        <w:adjustRightInd w:val="0"/>
        <w:jc w:val="both"/>
        <w:rPr>
          <w:rFonts w:ascii="Calibri" w:hAnsi="Calibri" w:cs="Calibri"/>
          <w:sz w:val="22"/>
          <w:szCs w:val="22"/>
        </w:rPr>
      </w:pPr>
      <w:r w:rsidRPr="009D6CA0">
        <w:rPr>
          <w:rFonts w:ascii="Calibri" w:hAnsi="Calibri" w:cs="Calibri"/>
          <w:sz w:val="22"/>
          <w:szCs w:val="22"/>
        </w:rPr>
        <w:t>Sticker ‘jeugd’ met jaartal om op het label te kleven. Elk jaar dat de club aan de voorwaarden voldoet, ontvangt men een extra sticker. Zo wordt het duidelijk welke jaren het label behaald werd.</w:t>
      </w:r>
    </w:p>
    <w:p w14:paraId="20B87F56" w14:textId="77777777" w:rsidR="00FC493B" w:rsidRDefault="00FC493B" w:rsidP="00FC493B">
      <w:pPr>
        <w:spacing w:after="200" w:line="276" w:lineRule="auto"/>
        <w:rPr>
          <w:rFonts w:ascii="Calibri" w:hAnsi="Calibri" w:cs="Calibri"/>
          <w:sz w:val="22"/>
          <w:szCs w:val="22"/>
          <w:u w:val="single"/>
        </w:rPr>
      </w:pPr>
    </w:p>
    <w:p w14:paraId="60F9D417" w14:textId="77777777" w:rsidR="00FC493B" w:rsidRDefault="00FC493B" w:rsidP="00FC493B">
      <w:pPr>
        <w:spacing w:after="200" w:line="276" w:lineRule="auto"/>
        <w:rPr>
          <w:rFonts w:ascii="Calibri" w:hAnsi="Calibri" w:cs="Calibri"/>
          <w:sz w:val="22"/>
          <w:szCs w:val="22"/>
          <w:u w:val="single"/>
        </w:rPr>
      </w:pPr>
    </w:p>
    <w:p w14:paraId="6B4A6BFE" w14:textId="77777777" w:rsidR="00FC493B" w:rsidRDefault="00FC493B" w:rsidP="00FC493B">
      <w:pPr>
        <w:spacing w:after="200" w:line="276" w:lineRule="auto"/>
        <w:rPr>
          <w:rFonts w:ascii="Calibri" w:hAnsi="Calibri" w:cs="Calibri"/>
          <w:sz w:val="22"/>
          <w:szCs w:val="22"/>
          <w:u w:val="single"/>
        </w:rPr>
      </w:pPr>
    </w:p>
    <w:p w14:paraId="211DCFDC" w14:textId="77777777" w:rsidR="0024763C" w:rsidRPr="009D6CA0" w:rsidRDefault="0024763C" w:rsidP="00FC493B">
      <w:pPr>
        <w:spacing w:after="200" w:line="276" w:lineRule="auto"/>
        <w:rPr>
          <w:rFonts w:ascii="Calibri" w:hAnsi="Calibri" w:cs="Calibri"/>
          <w:sz w:val="22"/>
          <w:szCs w:val="22"/>
          <w:u w:val="single"/>
        </w:rPr>
      </w:pPr>
      <w:r w:rsidRPr="009D6CA0">
        <w:rPr>
          <w:rFonts w:ascii="Calibri" w:hAnsi="Calibri" w:cs="Calibri"/>
          <w:sz w:val="22"/>
          <w:szCs w:val="22"/>
          <w:u w:val="single"/>
        </w:rPr>
        <w:t>6.7 Betalingsmodaliteiten</w:t>
      </w:r>
    </w:p>
    <w:p w14:paraId="0FBBE3A5" w14:textId="77777777" w:rsidR="0024763C" w:rsidRPr="009D6CA0" w:rsidRDefault="0024763C" w:rsidP="0024763C">
      <w:pPr>
        <w:rPr>
          <w:rFonts w:ascii="Calibri" w:hAnsi="Calibri" w:cs="Calibri"/>
          <w:sz w:val="22"/>
          <w:szCs w:val="22"/>
        </w:rPr>
      </w:pPr>
    </w:p>
    <w:p w14:paraId="3618F7AD" w14:textId="77777777" w:rsidR="0024763C" w:rsidRPr="009D6CA0" w:rsidRDefault="0024763C" w:rsidP="0024763C">
      <w:pPr>
        <w:rPr>
          <w:rFonts w:ascii="Calibri" w:hAnsi="Calibri" w:cs="Calibri"/>
          <w:sz w:val="22"/>
          <w:szCs w:val="22"/>
        </w:rPr>
      </w:pPr>
      <w:r w:rsidRPr="009D6CA0">
        <w:rPr>
          <w:rFonts w:ascii="Calibri" w:hAnsi="Calibri" w:cs="Calibri"/>
          <w:sz w:val="22"/>
          <w:szCs w:val="22"/>
        </w:rPr>
        <w:t>De betaling van de toegekende subsidie aan de club gebeurt als volgt :</w:t>
      </w:r>
    </w:p>
    <w:p w14:paraId="76E26D4E" w14:textId="77777777" w:rsidR="0024763C" w:rsidRPr="009D6CA0" w:rsidRDefault="0024763C" w:rsidP="0024763C">
      <w:pPr>
        <w:numPr>
          <w:ilvl w:val="0"/>
          <w:numId w:val="3"/>
        </w:numPr>
        <w:rPr>
          <w:rFonts w:ascii="Calibri" w:hAnsi="Calibri" w:cs="Calibri"/>
          <w:sz w:val="22"/>
          <w:szCs w:val="22"/>
        </w:rPr>
      </w:pPr>
      <w:r w:rsidRPr="009D6CA0">
        <w:rPr>
          <w:rFonts w:ascii="Calibri" w:hAnsi="Calibri" w:cs="Calibri"/>
          <w:sz w:val="22"/>
          <w:szCs w:val="22"/>
        </w:rPr>
        <w:t xml:space="preserve">de club bezorgt een financieel verslag aan </w:t>
      </w:r>
      <w:r w:rsidR="00D86779" w:rsidRPr="009D6CA0">
        <w:rPr>
          <w:rFonts w:ascii="Calibri" w:hAnsi="Calibri" w:cs="Calibri"/>
          <w:sz w:val="22"/>
          <w:szCs w:val="22"/>
        </w:rPr>
        <w:t xml:space="preserve">WWSV </w:t>
      </w:r>
      <w:r w:rsidR="00DB2EA4" w:rsidRPr="009D6CA0">
        <w:rPr>
          <w:rFonts w:ascii="Calibri" w:hAnsi="Calibri" w:cs="Calibri"/>
          <w:sz w:val="22"/>
          <w:szCs w:val="22"/>
        </w:rPr>
        <w:t xml:space="preserve">uiterlijk op </w:t>
      </w:r>
      <w:r w:rsidR="00CE0FF5">
        <w:rPr>
          <w:rFonts w:ascii="Calibri" w:hAnsi="Calibri" w:cs="Calibri"/>
          <w:sz w:val="22"/>
          <w:szCs w:val="22"/>
        </w:rPr>
        <w:t>15 november 2020</w:t>
      </w:r>
    </w:p>
    <w:p w14:paraId="678831C9" w14:textId="77777777" w:rsidR="0024763C" w:rsidRPr="009D6CA0" w:rsidRDefault="0024763C" w:rsidP="0024763C">
      <w:pPr>
        <w:numPr>
          <w:ilvl w:val="0"/>
          <w:numId w:val="3"/>
        </w:numPr>
        <w:rPr>
          <w:rFonts w:ascii="Calibri" w:hAnsi="Calibri" w:cs="Calibri"/>
          <w:sz w:val="22"/>
          <w:szCs w:val="22"/>
        </w:rPr>
      </w:pPr>
      <w:r w:rsidRPr="009D6CA0">
        <w:rPr>
          <w:rFonts w:ascii="Calibri" w:hAnsi="Calibri" w:cs="Calibri"/>
          <w:sz w:val="22"/>
          <w:szCs w:val="22"/>
        </w:rPr>
        <w:t xml:space="preserve">na goedkeuring van het financieel verslag betaalt </w:t>
      </w:r>
      <w:r w:rsidR="00D86779" w:rsidRPr="009D6CA0">
        <w:rPr>
          <w:rFonts w:ascii="Calibri" w:hAnsi="Calibri" w:cs="Calibri"/>
          <w:sz w:val="22"/>
          <w:szCs w:val="22"/>
        </w:rPr>
        <w:t>WWSV</w:t>
      </w:r>
      <w:r w:rsidR="007E3D04" w:rsidRPr="009D6CA0">
        <w:rPr>
          <w:rFonts w:ascii="Calibri" w:hAnsi="Calibri" w:cs="Calibri"/>
          <w:sz w:val="22"/>
          <w:szCs w:val="22"/>
        </w:rPr>
        <w:t xml:space="preserve"> uiterlijk op 31 </w:t>
      </w:r>
      <w:r w:rsidR="00CE0FF5">
        <w:rPr>
          <w:rFonts w:ascii="Calibri" w:hAnsi="Calibri" w:cs="Calibri"/>
          <w:sz w:val="22"/>
          <w:szCs w:val="22"/>
        </w:rPr>
        <w:t>december 2020</w:t>
      </w:r>
      <w:r w:rsidRPr="009D6CA0">
        <w:rPr>
          <w:rFonts w:ascii="Calibri" w:hAnsi="Calibri" w:cs="Calibri"/>
          <w:sz w:val="22"/>
          <w:szCs w:val="22"/>
        </w:rPr>
        <w:t xml:space="preserve"> het subsidie terug waar de club/basis recht op heeft.</w:t>
      </w:r>
    </w:p>
    <w:p w14:paraId="6EEACDF3" w14:textId="77777777" w:rsidR="0024763C" w:rsidRPr="00D708A2" w:rsidRDefault="0024763C" w:rsidP="0024763C">
      <w:pPr>
        <w:rPr>
          <w:rFonts w:ascii="Calibri" w:hAnsi="Calibri" w:cs="Calibri"/>
          <w:sz w:val="22"/>
          <w:szCs w:val="22"/>
        </w:rPr>
      </w:pPr>
    </w:p>
    <w:p w14:paraId="40EBCCA0" w14:textId="77777777" w:rsidR="00176452" w:rsidRPr="00D708A2" w:rsidRDefault="00176452">
      <w:pPr>
        <w:rPr>
          <w:rFonts w:ascii="Calibri" w:hAnsi="Calibri" w:cs="Calibri"/>
          <w:sz w:val="22"/>
          <w:szCs w:val="22"/>
        </w:rPr>
      </w:pPr>
    </w:p>
    <w:sectPr w:rsidR="00176452" w:rsidRPr="00D708A2" w:rsidSect="00A27282">
      <w:footerReference w:type="default" r:id="rId25"/>
      <w:pgSz w:w="11906" w:h="16838" w:code="9"/>
      <w:pgMar w:top="1417" w:right="155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96AEA" w14:textId="77777777" w:rsidR="004C08A5" w:rsidRDefault="004C08A5">
      <w:r>
        <w:separator/>
      </w:r>
    </w:p>
  </w:endnote>
  <w:endnote w:type="continuationSeparator" w:id="0">
    <w:p w14:paraId="1123228B" w14:textId="77777777" w:rsidR="004C08A5" w:rsidRDefault="004C0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FFA5" w14:textId="77777777" w:rsidR="00A4579B" w:rsidRPr="00D0125D" w:rsidRDefault="00F1376F" w:rsidP="00EF11D2">
    <w:pPr>
      <w:pStyle w:val="Voettekst"/>
      <w:ind w:firstLine="4248"/>
      <w:rPr>
        <w:rStyle w:val="Paginanummer"/>
        <w:rFonts w:ascii="Verdana" w:hAnsi="Verdana"/>
        <w:sz w:val="18"/>
        <w:szCs w:val="18"/>
      </w:rPr>
    </w:pPr>
    <w:ins w:id="2" w:author="Ellen De Nil" w:date="2020-08-13T12:08:00Z">
      <w:r>
        <w:rPr>
          <w:noProof/>
          <w:lang w:val="en-US" w:eastAsia="en-US"/>
        </w:rPr>
        <w:drawing>
          <wp:anchor distT="0" distB="0" distL="114300" distR="114300" simplePos="0" relativeHeight="251664384" behindDoc="0" locked="0" layoutInCell="1" allowOverlap="1" wp14:anchorId="340AFB83" wp14:editId="245FADCD">
            <wp:simplePos x="0" y="0"/>
            <wp:positionH relativeFrom="margin">
              <wp:align>right</wp:align>
            </wp:positionH>
            <wp:positionV relativeFrom="paragraph">
              <wp:posOffset>234315</wp:posOffset>
            </wp:positionV>
            <wp:extent cx="1805940" cy="405130"/>
            <wp:effectExtent l="0" t="0" r="3810" b="0"/>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WSV_logo_short_pos_rgb.jpg"/>
                    <pic:cNvPicPr/>
                  </pic:nvPicPr>
                  <pic:blipFill rotWithShape="1">
                    <a:blip r:embed="rId1" cstate="print">
                      <a:extLst>
                        <a:ext uri="{28A0092B-C50C-407E-A947-70E740481C1C}">
                          <a14:useLocalDpi xmlns:a14="http://schemas.microsoft.com/office/drawing/2010/main" val="0"/>
                        </a:ext>
                      </a:extLst>
                    </a:blip>
                    <a:srcRect l="13438" t="35147" r="17760" b="28766"/>
                    <a:stretch/>
                  </pic:blipFill>
                  <pic:spPr bwMode="auto">
                    <a:xfrm>
                      <a:off x="0" y="0"/>
                      <a:ext cx="1805940" cy="405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ins>
    <w:r>
      <w:rPr>
        <w:noProof/>
        <w:lang w:val="en-US" w:eastAsia="en-US"/>
      </w:rPr>
      <w:drawing>
        <wp:anchor distT="0" distB="0" distL="114300" distR="114300" simplePos="0" relativeHeight="251663360" behindDoc="1" locked="0" layoutInCell="1" allowOverlap="1" wp14:anchorId="059B69D1" wp14:editId="36373052">
          <wp:simplePos x="0" y="0"/>
          <wp:positionH relativeFrom="page">
            <wp:align>center</wp:align>
          </wp:positionH>
          <wp:positionV relativeFrom="paragraph">
            <wp:posOffset>-24130</wp:posOffset>
          </wp:positionV>
          <wp:extent cx="1209675" cy="872490"/>
          <wp:effectExtent l="0" t="0" r="9525" b="3810"/>
          <wp:wrapTopAndBottom/>
          <wp:docPr id="3" name="Afbeelding 3" descr="Y:\AFBEELDINGEN\logo's\sponsors\BLOSO\LOGO SPORT VLAAND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FBEELDINGEN\logo's\sponsors\BLOSO\LOGO SPORT VLAANDERE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8724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2336" behindDoc="1" locked="0" layoutInCell="1" allowOverlap="1" wp14:anchorId="7E4598DF" wp14:editId="4F06901B">
          <wp:simplePos x="0" y="0"/>
          <wp:positionH relativeFrom="margin">
            <wp:posOffset>-22860</wp:posOffset>
          </wp:positionH>
          <wp:positionV relativeFrom="paragraph">
            <wp:posOffset>21590</wp:posOffset>
          </wp:positionV>
          <wp:extent cx="1874520" cy="791210"/>
          <wp:effectExtent l="0" t="0" r="0" b="8890"/>
          <wp:wrapTopAndBottom/>
          <wp:docPr id="9" name="Afbeelding 9" descr="Y:\AFBEELDINGEN\logo's\sponsors\Nieuw Logo Vlaanderen\verbeelding werkt\vlaanderen_verbeelding_wer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FBEELDINGEN\logo's\sponsors\Nieuw Logo Vlaanderen\verbeelding werkt\vlaanderen_verbeelding_werk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74520" cy="791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39F2">
      <w:t xml:space="preserve">                </w:t>
    </w:r>
    <w:r w:rsidR="00F139F2" w:rsidRPr="008E460D">
      <w:rPr>
        <w:rFonts w:ascii="Verdana" w:hAnsi="Verdana"/>
        <w:sz w:val="18"/>
        <w:szCs w:val="18"/>
      </w:rPr>
      <w:tab/>
    </w:r>
    <w:r w:rsidR="00F139F2" w:rsidRPr="008E460D">
      <w:rPr>
        <w:rStyle w:val="Paginanummer"/>
        <w:rFonts w:ascii="Verdana" w:hAnsi="Verdana"/>
        <w:sz w:val="18"/>
        <w:szCs w:val="18"/>
      </w:rPr>
      <w:fldChar w:fldCharType="begin"/>
    </w:r>
    <w:r w:rsidR="00F139F2" w:rsidRPr="008E460D">
      <w:rPr>
        <w:rStyle w:val="Paginanummer"/>
        <w:rFonts w:ascii="Verdana" w:hAnsi="Verdana"/>
        <w:sz w:val="18"/>
        <w:szCs w:val="18"/>
      </w:rPr>
      <w:instrText xml:space="preserve"> PAGE </w:instrText>
    </w:r>
    <w:r w:rsidR="00F139F2" w:rsidRPr="008E460D">
      <w:rPr>
        <w:rStyle w:val="Paginanummer"/>
        <w:rFonts w:ascii="Verdana" w:hAnsi="Verdana"/>
        <w:sz w:val="18"/>
        <w:szCs w:val="18"/>
      </w:rPr>
      <w:fldChar w:fldCharType="separate"/>
    </w:r>
    <w:r w:rsidR="00B354C7">
      <w:rPr>
        <w:rStyle w:val="Paginanummer"/>
        <w:rFonts w:ascii="Verdana" w:hAnsi="Verdana"/>
        <w:noProof/>
        <w:sz w:val="18"/>
        <w:szCs w:val="18"/>
      </w:rPr>
      <w:t>1</w:t>
    </w:r>
    <w:r w:rsidR="00F139F2" w:rsidRPr="008E460D">
      <w:rPr>
        <w:rStyle w:val="Paginanumme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B310B" w14:textId="77777777" w:rsidR="004C08A5" w:rsidRDefault="004C08A5">
      <w:r>
        <w:separator/>
      </w:r>
    </w:p>
  </w:footnote>
  <w:footnote w:type="continuationSeparator" w:id="0">
    <w:p w14:paraId="22ECBE95" w14:textId="77777777" w:rsidR="004C08A5" w:rsidRDefault="004C0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6077A"/>
    <w:multiLevelType w:val="hybridMultilevel"/>
    <w:tmpl w:val="F6BAFFB4"/>
    <w:lvl w:ilvl="0" w:tplc="36445E74">
      <w:start w:val="7"/>
      <w:numFmt w:val="bullet"/>
      <w:lvlText w:val="-"/>
      <w:lvlJc w:val="left"/>
      <w:pPr>
        <w:tabs>
          <w:tab w:val="num" w:pos="732"/>
        </w:tabs>
        <w:ind w:left="732" w:hanging="360"/>
      </w:pPr>
      <w:rPr>
        <w:rFonts w:ascii="Verdana" w:eastAsia="Times New Roman" w:hAnsi="Verdana"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6C05D0"/>
    <w:multiLevelType w:val="hybridMultilevel"/>
    <w:tmpl w:val="280CABC2"/>
    <w:lvl w:ilvl="0" w:tplc="47D07CD2">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F61B7D"/>
    <w:multiLevelType w:val="hybridMultilevel"/>
    <w:tmpl w:val="A886A8E8"/>
    <w:lvl w:ilvl="0" w:tplc="5AFA9414">
      <w:start w:val="1"/>
      <w:numFmt w:val="bullet"/>
      <w:lvlText w:val="-"/>
      <w:lvlJc w:val="left"/>
      <w:pPr>
        <w:tabs>
          <w:tab w:val="num" w:pos="360"/>
        </w:tabs>
        <w:ind w:left="360" w:hanging="360"/>
      </w:pPr>
      <w:rPr>
        <w:rFonts w:ascii="Verdana" w:hAnsi="Verdana"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AF6BCA"/>
    <w:multiLevelType w:val="hybridMultilevel"/>
    <w:tmpl w:val="3022D93C"/>
    <w:lvl w:ilvl="0" w:tplc="CA720726">
      <w:start w:val="1"/>
      <w:numFmt w:val="bullet"/>
      <w:lvlText w:val=""/>
      <w:lvlJc w:val="left"/>
      <w:pPr>
        <w:tabs>
          <w:tab w:val="num" w:pos="720"/>
        </w:tabs>
        <w:ind w:left="720" w:hanging="360"/>
      </w:pPr>
      <w:rPr>
        <w:rFonts w:ascii="Symbol" w:eastAsia="Times New Roman" w:hAnsi="Symbol" w:cs="Times New Roman" w:hint="default"/>
      </w:rPr>
    </w:lvl>
    <w:lvl w:ilvl="1" w:tplc="7F80DC96">
      <w:start w:val="2"/>
      <w:numFmt w:val="bullet"/>
      <w:lvlText w:val="-"/>
      <w:lvlJc w:val="left"/>
      <w:pPr>
        <w:tabs>
          <w:tab w:val="num" w:pos="1440"/>
        </w:tabs>
        <w:ind w:left="1440" w:hanging="360"/>
      </w:pPr>
      <w:rPr>
        <w:rFonts w:ascii="Verdana" w:eastAsia="Times New Roman" w:hAnsi="Verdana" w:cs="Tunga"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C44787"/>
    <w:multiLevelType w:val="hybridMultilevel"/>
    <w:tmpl w:val="A7026C30"/>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5" w15:restartNumberingAfterBreak="0">
    <w:nsid w:val="74CF6805"/>
    <w:multiLevelType w:val="hybridMultilevel"/>
    <w:tmpl w:val="D034E65C"/>
    <w:lvl w:ilvl="0" w:tplc="1F6E31E6">
      <w:start w:val="6"/>
      <w:numFmt w:val="bullet"/>
      <w:lvlText w:val=""/>
      <w:lvlJc w:val="left"/>
      <w:pPr>
        <w:ind w:left="720" w:hanging="360"/>
      </w:pPr>
      <w:rPr>
        <w:rFonts w:ascii="Symbol" w:eastAsia="Times New Roman"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mitri Dumery">
    <w15:presenceInfo w15:providerId="AD" w15:userId="S-1-5-21-47890665-136753054-2219680132-1139"/>
  </w15:person>
  <w15:person w15:author="Ellen De Nil">
    <w15:presenceInfo w15:providerId="None" w15:userId="Ellen De N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63C"/>
    <w:rsid w:val="00014E87"/>
    <w:rsid w:val="00032E23"/>
    <w:rsid w:val="000368B3"/>
    <w:rsid w:val="000421BA"/>
    <w:rsid w:val="000446D8"/>
    <w:rsid w:val="00070A37"/>
    <w:rsid w:val="0009646A"/>
    <w:rsid w:val="000B1D90"/>
    <w:rsid w:val="000E0A5B"/>
    <w:rsid w:val="001021D4"/>
    <w:rsid w:val="001246B0"/>
    <w:rsid w:val="00125A55"/>
    <w:rsid w:val="001314D1"/>
    <w:rsid w:val="00134A58"/>
    <w:rsid w:val="00141C7C"/>
    <w:rsid w:val="001423EC"/>
    <w:rsid w:val="00152B09"/>
    <w:rsid w:val="00175B0F"/>
    <w:rsid w:val="00176452"/>
    <w:rsid w:val="00181835"/>
    <w:rsid w:val="00187045"/>
    <w:rsid w:val="0019519A"/>
    <w:rsid w:val="001B5F80"/>
    <w:rsid w:val="001B7478"/>
    <w:rsid w:val="001D3067"/>
    <w:rsid w:val="001D5CE6"/>
    <w:rsid w:val="001D7D47"/>
    <w:rsid w:val="001E35DC"/>
    <w:rsid w:val="001F40CD"/>
    <w:rsid w:val="002109F5"/>
    <w:rsid w:val="00211D7B"/>
    <w:rsid w:val="002213BE"/>
    <w:rsid w:val="00235B83"/>
    <w:rsid w:val="0024763C"/>
    <w:rsid w:val="00263A03"/>
    <w:rsid w:val="002678A6"/>
    <w:rsid w:val="0029286A"/>
    <w:rsid w:val="002A302A"/>
    <w:rsid w:val="002B4818"/>
    <w:rsid w:val="002B75A7"/>
    <w:rsid w:val="002D119E"/>
    <w:rsid w:val="002E3A58"/>
    <w:rsid w:val="002E7132"/>
    <w:rsid w:val="002E79B8"/>
    <w:rsid w:val="002F366E"/>
    <w:rsid w:val="002F5455"/>
    <w:rsid w:val="002F6EBF"/>
    <w:rsid w:val="00301216"/>
    <w:rsid w:val="00315590"/>
    <w:rsid w:val="00315804"/>
    <w:rsid w:val="00325DB6"/>
    <w:rsid w:val="00335412"/>
    <w:rsid w:val="00337CCF"/>
    <w:rsid w:val="00352667"/>
    <w:rsid w:val="00352EFC"/>
    <w:rsid w:val="00356B0B"/>
    <w:rsid w:val="00356BA1"/>
    <w:rsid w:val="00367B17"/>
    <w:rsid w:val="00374F30"/>
    <w:rsid w:val="00393A58"/>
    <w:rsid w:val="003A7E29"/>
    <w:rsid w:val="003B1941"/>
    <w:rsid w:val="003B6177"/>
    <w:rsid w:val="003D70C1"/>
    <w:rsid w:val="003E3C27"/>
    <w:rsid w:val="003E6F2F"/>
    <w:rsid w:val="003F1E8F"/>
    <w:rsid w:val="003F2EE4"/>
    <w:rsid w:val="003F3C95"/>
    <w:rsid w:val="003F4E1F"/>
    <w:rsid w:val="00404344"/>
    <w:rsid w:val="004060F2"/>
    <w:rsid w:val="0041310A"/>
    <w:rsid w:val="004205E2"/>
    <w:rsid w:val="004463C0"/>
    <w:rsid w:val="00446AAF"/>
    <w:rsid w:val="004543EE"/>
    <w:rsid w:val="00455163"/>
    <w:rsid w:val="004614DE"/>
    <w:rsid w:val="00463EEB"/>
    <w:rsid w:val="00463F9B"/>
    <w:rsid w:val="004706C0"/>
    <w:rsid w:val="004743A6"/>
    <w:rsid w:val="00476491"/>
    <w:rsid w:val="004864D9"/>
    <w:rsid w:val="004A3B01"/>
    <w:rsid w:val="004B0CAE"/>
    <w:rsid w:val="004C08A5"/>
    <w:rsid w:val="004D702A"/>
    <w:rsid w:val="004E138C"/>
    <w:rsid w:val="00522ED1"/>
    <w:rsid w:val="00525428"/>
    <w:rsid w:val="005332CE"/>
    <w:rsid w:val="005366BF"/>
    <w:rsid w:val="00543CA9"/>
    <w:rsid w:val="00552637"/>
    <w:rsid w:val="00553A38"/>
    <w:rsid w:val="00566C75"/>
    <w:rsid w:val="00571161"/>
    <w:rsid w:val="0057224F"/>
    <w:rsid w:val="0057277C"/>
    <w:rsid w:val="00572D41"/>
    <w:rsid w:val="00575952"/>
    <w:rsid w:val="0058537C"/>
    <w:rsid w:val="005B5F2F"/>
    <w:rsid w:val="005C3988"/>
    <w:rsid w:val="005F50F1"/>
    <w:rsid w:val="006020F5"/>
    <w:rsid w:val="006148C3"/>
    <w:rsid w:val="0061596C"/>
    <w:rsid w:val="00633847"/>
    <w:rsid w:val="00634B39"/>
    <w:rsid w:val="00644C02"/>
    <w:rsid w:val="0064783D"/>
    <w:rsid w:val="006641A2"/>
    <w:rsid w:val="006642EA"/>
    <w:rsid w:val="00671A08"/>
    <w:rsid w:val="00692979"/>
    <w:rsid w:val="00695E54"/>
    <w:rsid w:val="006A7A8A"/>
    <w:rsid w:val="006B6476"/>
    <w:rsid w:val="006C39CC"/>
    <w:rsid w:val="006C72CC"/>
    <w:rsid w:val="006D0656"/>
    <w:rsid w:val="006F3F0E"/>
    <w:rsid w:val="007153E0"/>
    <w:rsid w:val="00720654"/>
    <w:rsid w:val="00722B1B"/>
    <w:rsid w:val="007271D4"/>
    <w:rsid w:val="00730907"/>
    <w:rsid w:val="00732C2A"/>
    <w:rsid w:val="00736FEF"/>
    <w:rsid w:val="00761DFA"/>
    <w:rsid w:val="00763D4C"/>
    <w:rsid w:val="0076439D"/>
    <w:rsid w:val="00764DB0"/>
    <w:rsid w:val="00765581"/>
    <w:rsid w:val="00765CD5"/>
    <w:rsid w:val="00787638"/>
    <w:rsid w:val="007A1AC7"/>
    <w:rsid w:val="007B3BF4"/>
    <w:rsid w:val="007D3D58"/>
    <w:rsid w:val="007E3D04"/>
    <w:rsid w:val="007F19EE"/>
    <w:rsid w:val="00802B51"/>
    <w:rsid w:val="008065AE"/>
    <w:rsid w:val="00815B34"/>
    <w:rsid w:val="008446A6"/>
    <w:rsid w:val="00850EA8"/>
    <w:rsid w:val="00873E97"/>
    <w:rsid w:val="00882965"/>
    <w:rsid w:val="00882C83"/>
    <w:rsid w:val="00891DA1"/>
    <w:rsid w:val="00893974"/>
    <w:rsid w:val="008A619E"/>
    <w:rsid w:val="008B3F5E"/>
    <w:rsid w:val="008C3291"/>
    <w:rsid w:val="008D2E5D"/>
    <w:rsid w:val="008E32C9"/>
    <w:rsid w:val="008E34BB"/>
    <w:rsid w:val="008E4D7B"/>
    <w:rsid w:val="008E685C"/>
    <w:rsid w:val="009019E7"/>
    <w:rsid w:val="0091243E"/>
    <w:rsid w:val="00922281"/>
    <w:rsid w:val="00922368"/>
    <w:rsid w:val="00927ACA"/>
    <w:rsid w:val="009351C4"/>
    <w:rsid w:val="0093740E"/>
    <w:rsid w:val="0094169D"/>
    <w:rsid w:val="009444DE"/>
    <w:rsid w:val="00944ACE"/>
    <w:rsid w:val="00950FC8"/>
    <w:rsid w:val="00952761"/>
    <w:rsid w:val="009613B2"/>
    <w:rsid w:val="009722CE"/>
    <w:rsid w:val="00986CC4"/>
    <w:rsid w:val="009A137D"/>
    <w:rsid w:val="009A6EB7"/>
    <w:rsid w:val="009C178E"/>
    <w:rsid w:val="009C3566"/>
    <w:rsid w:val="009D6CA0"/>
    <w:rsid w:val="009E193A"/>
    <w:rsid w:val="009E4ADA"/>
    <w:rsid w:val="009E7D4B"/>
    <w:rsid w:val="009F55D8"/>
    <w:rsid w:val="009F7F23"/>
    <w:rsid w:val="00A01A67"/>
    <w:rsid w:val="00A02AE3"/>
    <w:rsid w:val="00A210C1"/>
    <w:rsid w:val="00A225CC"/>
    <w:rsid w:val="00A27282"/>
    <w:rsid w:val="00A323BA"/>
    <w:rsid w:val="00A365AD"/>
    <w:rsid w:val="00A4539A"/>
    <w:rsid w:val="00A504FE"/>
    <w:rsid w:val="00A66D33"/>
    <w:rsid w:val="00A8676F"/>
    <w:rsid w:val="00A86A1C"/>
    <w:rsid w:val="00A955B5"/>
    <w:rsid w:val="00AA4A06"/>
    <w:rsid w:val="00AA7192"/>
    <w:rsid w:val="00AB2B1E"/>
    <w:rsid w:val="00AC3A5C"/>
    <w:rsid w:val="00AD205E"/>
    <w:rsid w:val="00AD714A"/>
    <w:rsid w:val="00AE5611"/>
    <w:rsid w:val="00AF74D1"/>
    <w:rsid w:val="00B0694C"/>
    <w:rsid w:val="00B11018"/>
    <w:rsid w:val="00B148C0"/>
    <w:rsid w:val="00B20057"/>
    <w:rsid w:val="00B20102"/>
    <w:rsid w:val="00B26126"/>
    <w:rsid w:val="00B3113F"/>
    <w:rsid w:val="00B316F4"/>
    <w:rsid w:val="00B354C7"/>
    <w:rsid w:val="00B44C3B"/>
    <w:rsid w:val="00B45FC7"/>
    <w:rsid w:val="00B517BA"/>
    <w:rsid w:val="00B73906"/>
    <w:rsid w:val="00B94B41"/>
    <w:rsid w:val="00B96ED8"/>
    <w:rsid w:val="00BA7397"/>
    <w:rsid w:val="00BB770E"/>
    <w:rsid w:val="00BC26F4"/>
    <w:rsid w:val="00BC6F64"/>
    <w:rsid w:val="00BD2E47"/>
    <w:rsid w:val="00BD3659"/>
    <w:rsid w:val="00BE0E40"/>
    <w:rsid w:val="00BE425E"/>
    <w:rsid w:val="00BE53C7"/>
    <w:rsid w:val="00BE754A"/>
    <w:rsid w:val="00BF306A"/>
    <w:rsid w:val="00C11871"/>
    <w:rsid w:val="00C1557D"/>
    <w:rsid w:val="00C168B2"/>
    <w:rsid w:val="00C24EF3"/>
    <w:rsid w:val="00C256E6"/>
    <w:rsid w:val="00C50CC9"/>
    <w:rsid w:val="00C51004"/>
    <w:rsid w:val="00C5165A"/>
    <w:rsid w:val="00C82089"/>
    <w:rsid w:val="00C825B0"/>
    <w:rsid w:val="00C91489"/>
    <w:rsid w:val="00CA0DA4"/>
    <w:rsid w:val="00CB37E6"/>
    <w:rsid w:val="00CC02E5"/>
    <w:rsid w:val="00CC2AD3"/>
    <w:rsid w:val="00CD3131"/>
    <w:rsid w:val="00CD34BA"/>
    <w:rsid w:val="00CE0FF5"/>
    <w:rsid w:val="00CE1D10"/>
    <w:rsid w:val="00D04258"/>
    <w:rsid w:val="00D074EA"/>
    <w:rsid w:val="00D12BBB"/>
    <w:rsid w:val="00D40A44"/>
    <w:rsid w:val="00D45736"/>
    <w:rsid w:val="00D45F81"/>
    <w:rsid w:val="00D47B3C"/>
    <w:rsid w:val="00D708A2"/>
    <w:rsid w:val="00D7693C"/>
    <w:rsid w:val="00D801E4"/>
    <w:rsid w:val="00D81610"/>
    <w:rsid w:val="00D81A68"/>
    <w:rsid w:val="00D824BE"/>
    <w:rsid w:val="00D83FA0"/>
    <w:rsid w:val="00D8628F"/>
    <w:rsid w:val="00D86779"/>
    <w:rsid w:val="00D90CC3"/>
    <w:rsid w:val="00D90DCE"/>
    <w:rsid w:val="00DA64E0"/>
    <w:rsid w:val="00DA7DDB"/>
    <w:rsid w:val="00DB2EA4"/>
    <w:rsid w:val="00DB4370"/>
    <w:rsid w:val="00DC16BF"/>
    <w:rsid w:val="00DC18B9"/>
    <w:rsid w:val="00DD1A13"/>
    <w:rsid w:val="00DD4D4E"/>
    <w:rsid w:val="00DE49F2"/>
    <w:rsid w:val="00DE6AB1"/>
    <w:rsid w:val="00DF0C5A"/>
    <w:rsid w:val="00DF33F6"/>
    <w:rsid w:val="00DF502F"/>
    <w:rsid w:val="00DF5B51"/>
    <w:rsid w:val="00DF6887"/>
    <w:rsid w:val="00DF6C87"/>
    <w:rsid w:val="00E02364"/>
    <w:rsid w:val="00E15F61"/>
    <w:rsid w:val="00E21CC1"/>
    <w:rsid w:val="00E45AB6"/>
    <w:rsid w:val="00E47E8C"/>
    <w:rsid w:val="00E50770"/>
    <w:rsid w:val="00E53101"/>
    <w:rsid w:val="00E53817"/>
    <w:rsid w:val="00E54F5D"/>
    <w:rsid w:val="00E55DFA"/>
    <w:rsid w:val="00E56746"/>
    <w:rsid w:val="00E609B9"/>
    <w:rsid w:val="00E6171C"/>
    <w:rsid w:val="00E61FF6"/>
    <w:rsid w:val="00E8764A"/>
    <w:rsid w:val="00E903E5"/>
    <w:rsid w:val="00E9100F"/>
    <w:rsid w:val="00E944B4"/>
    <w:rsid w:val="00E962C5"/>
    <w:rsid w:val="00EA2D88"/>
    <w:rsid w:val="00EA63B7"/>
    <w:rsid w:val="00EA6D01"/>
    <w:rsid w:val="00EA780D"/>
    <w:rsid w:val="00EB0DEB"/>
    <w:rsid w:val="00EB74C6"/>
    <w:rsid w:val="00ED5711"/>
    <w:rsid w:val="00EE5439"/>
    <w:rsid w:val="00EF4045"/>
    <w:rsid w:val="00EF77A4"/>
    <w:rsid w:val="00F02C2E"/>
    <w:rsid w:val="00F1376F"/>
    <w:rsid w:val="00F139F2"/>
    <w:rsid w:val="00F144F5"/>
    <w:rsid w:val="00F56C01"/>
    <w:rsid w:val="00F66B88"/>
    <w:rsid w:val="00F7183A"/>
    <w:rsid w:val="00F84A3F"/>
    <w:rsid w:val="00F87C3A"/>
    <w:rsid w:val="00F97DB1"/>
    <w:rsid w:val="00FA5AA9"/>
    <w:rsid w:val="00FB34DD"/>
    <w:rsid w:val="00FB5174"/>
    <w:rsid w:val="00FC493B"/>
    <w:rsid w:val="00FD5CFC"/>
    <w:rsid w:val="00FD6207"/>
    <w:rsid w:val="00FD6A97"/>
    <w:rsid w:val="00FD6BD2"/>
    <w:rsid w:val="00FE2396"/>
    <w:rsid w:val="00FE3B59"/>
    <w:rsid w:val="00FE5957"/>
    <w:rsid w:val="00FF132D"/>
    <w:rsid w:val="00FF41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496FD3F0"/>
  <w15:docId w15:val="{EE890BEE-C8A0-4238-8C6E-C11DB664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6AB1"/>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4763C"/>
    <w:rPr>
      <w:color w:val="0000FF"/>
      <w:u w:val="single"/>
    </w:rPr>
  </w:style>
  <w:style w:type="paragraph" w:styleId="Voettekst">
    <w:name w:val="footer"/>
    <w:basedOn w:val="Standaard"/>
    <w:link w:val="VoettekstChar"/>
    <w:rsid w:val="0024763C"/>
    <w:pPr>
      <w:tabs>
        <w:tab w:val="center" w:pos="4536"/>
        <w:tab w:val="right" w:pos="9072"/>
      </w:tabs>
    </w:pPr>
  </w:style>
  <w:style w:type="character" w:customStyle="1" w:styleId="VoettekstChar">
    <w:name w:val="Voettekst Char"/>
    <w:basedOn w:val="Standaardalinea-lettertype"/>
    <w:link w:val="Voettekst"/>
    <w:rsid w:val="0024763C"/>
    <w:rPr>
      <w:rFonts w:ascii="Times New Roman" w:eastAsia="Times New Roman" w:hAnsi="Times New Roman" w:cs="Times New Roman"/>
      <w:sz w:val="24"/>
      <w:szCs w:val="24"/>
      <w:lang w:val="nl-NL" w:eastAsia="nl-NL"/>
    </w:rPr>
  </w:style>
  <w:style w:type="character" w:styleId="Paginanummer">
    <w:name w:val="page number"/>
    <w:basedOn w:val="Standaardalinea-lettertype"/>
    <w:rsid w:val="0024763C"/>
  </w:style>
  <w:style w:type="paragraph" w:styleId="Tekstzonderopmaak">
    <w:name w:val="Plain Text"/>
    <w:basedOn w:val="Standaard"/>
    <w:link w:val="TekstzonderopmaakChar"/>
    <w:rsid w:val="0024763C"/>
    <w:rPr>
      <w:rFonts w:ascii="Courier New" w:hAnsi="Courier New"/>
      <w:sz w:val="20"/>
      <w:szCs w:val="20"/>
    </w:rPr>
  </w:style>
  <w:style w:type="character" w:customStyle="1" w:styleId="TekstzonderopmaakChar">
    <w:name w:val="Tekst zonder opmaak Char"/>
    <w:basedOn w:val="Standaardalinea-lettertype"/>
    <w:link w:val="Tekstzonderopmaak"/>
    <w:rsid w:val="0024763C"/>
    <w:rPr>
      <w:rFonts w:ascii="Courier New" w:eastAsia="Times New Roman" w:hAnsi="Courier New" w:cs="Times New Roman"/>
      <w:sz w:val="20"/>
      <w:szCs w:val="20"/>
      <w:lang w:val="nl-NL" w:eastAsia="nl-NL"/>
    </w:rPr>
  </w:style>
  <w:style w:type="paragraph" w:styleId="Ballontekst">
    <w:name w:val="Balloon Text"/>
    <w:basedOn w:val="Standaard"/>
    <w:link w:val="BallontekstChar"/>
    <w:uiPriority w:val="99"/>
    <w:semiHidden/>
    <w:unhideWhenUsed/>
    <w:rsid w:val="0024763C"/>
    <w:rPr>
      <w:rFonts w:ascii="Tahoma" w:hAnsi="Tahoma" w:cs="Tahoma"/>
      <w:sz w:val="16"/>
      <w:szCs w:val="16"/>
    </w:rPr>
  </w:style>
  <w:style w:type="character" w:customStyle="1" w:styleId="BallontekstChar">
    <w:name w:val="Ballontekst Char"/>
    <w:basedOn w:val="Standaardalinea-lettertype"/>
    <w:link w:val="Ballontekst"/>
    <w:uiPriority w:val="99"/>
    <w:semiHidden/>
    <w:rsid w:val="0024763C"/>
    <w:rPr>
      <w:rFonts w:ascii="Tahoma" w:eastAsia="Times New Roman" w:hAnsi="Tahoma" w:cs="Tahoma"/>
      <w:sz w:val="16"/>
      <w:szCs w:val="16"/>
      <w:lang w:val="nl-NL" w:eastAsia="nl-NL"/>
    </w:rPr>
  </w:style>
  <w:style w:type="paragraph" w:styleId="Lijstalinea">
    <w:name w:val="List Paragraph"/>
    <w:basedOn w:val="Standaard"/>
    <w:uiPriority w:val="34"/>
    <w:qFormat/>
    <w:rsid w:val="00D708A2"/>
    <w:pPr>
      <w:ind w:left="720"/>
      <w:contextualSpacing/>
    </w:pPr>
  </w:style>
  <w:style w:type="paragraph" w:styleId="Koptekst">
    <w:name w:val="header"/>
    <w:basedOn w:val="Standaard"/>
    <w:link w:val="KoptekstChar"/>
    <w:uiPriority w:val="99"/>
    <w:unhideWhenUsed/>
    <w:rsid w:val="00AD714A"/>
    <w:pPr>
      <w:tabs>
        <w:tab w:val="center" w:pos="4536"/>
        <w:tab w:val="right" w:pos="9072"/>
      </w:tabs>
    </w:pPr>
  </w:style>
  <w:style w:type="character" w:customStyle="1" w:styleId="KoptekstChar">
    <w:name w:val="Koptekst Char"/>
    <w:basedOn w:val="Standaardalinea-lettertype"/>
    <w:link w:val="Koptekst"/>
    <w:uiPriority w:val="99"/>
    <w:rsid w:val="00AD714A"/>
    <w:rPr>
      <w:rFonts w:ascii="Times New Roman" w:eastAsia="Times New Roman" w:hAnsi="Times New Roman" w:cs="Times New Roman"/>
      <w:sz w:val="24"/>
      <w:szCs w:val="24"/>
      <w:lang w:val="nl-NL" w:eastAsia="nl-NL"/>
    </w:rPr>
  </w:style>
  <w:style w:type="character" w:styleId="GevolgdeHyperlink">
    <w:name w:val="FollowedHyperlink"/>
    <w:basedOn w:val="Standaardalinea-lettertype"/>
    <w:uiPriority w:val="99"/>
    <w:semiHidden/>
    <w:unhideWhenUsed/>
    <w:rsid w:val="00CA0DA4"/>
    <w:rPr>
      <w:color w:val="800080" w:themeColor="followedHyperlink"/>
      <w:u w:val="single"/>
    </w:rPr>
  </w:style>
  <w:style w:type="table" w:styleId="Tabelraster">
    <w:name w:val="Table Grid"/>
    <w:basedOn w:val="Standaardtabel"/>
    <w:uiPriority w:val="59"/>
    <w:rsid w:val="009A6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86A1C"/>
    <w:rPr>
      <w:sz w:val="16"/>
      <w:szCs w:val="16"/>
    </w:rPr>
  </w:style>
  <w:style w:type="paragraph" w:styleId="Tekstopmerking">
    <w:name w:val="annotation text"/>
    <w:basedOn w:val="Standaard"/>
    <w:link w:val="TekstopmerkingChar"/>
    <w:uiPriority w:val="99"/>
    <w:semiHidden/>
    <w:unhideWhenUsed/>
    <w:rsid w:val="00A86A1C"/>
    <w:rPr>
      <w:sz w:val="20"/>
      <w:szCs w:val="20"/>
    </w:rPr>
  </w:style>
  <w:style w:type="character" w:customStyle="1" w:styleId="TekstopmerkingChar">
    <w:name w:val="Tekst opmerking Char"/>
    <w:basedOn w:val="Standaardalinea-lettertype"/>
    <w:link w:val="Tekstopmerking"/>
    <w:uiPriority w:val="99"/>
    <w:semiHidden/>
    <w:rsid w:val="00A86A1C"/>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A86A1C"/>
    <w:rPr>
      <w:b/>
      <w:bCs/>
    </w:rPr>
  </w:style>
  <w:style w:type="character" w:customStyle="1" w:styleId="OnderwerpvanopmerkingChar">
    <w:name w:val="Onderwerp van opmerking Char"/>
    <w:basedOn w:val="TekstopmerkingChar"/>
    <w:link w:val="Onderwerpvanopmerking"/>
    <w:uiPriority w:val="99"/>
    <w:semiHidden/>
    <w:rsid w:val="00A86A1C"/>
    <w:rPr>
      <w:rFonts w:ascii="Times New Roman" w:eastAsia="Times New Roman" w:hAnsi="Times New Roman" w:cs="Times New Roman"/>
      <w:b/>
      <w:bCs/>
      <w:sz w:val="20"/>
      <w:szCs w:val="20"/>
      <w:lang w:val="nl-NL" w:eastAsia="nl-NL"/>
    </w:rPr>
  </w:style>
  <w:style w:type="character" w:styleId="Zwaar">
    <w:name w:val="Strong"/>
    <w:basedOn w:val="Standaardalinea-lettertype"/>
    <w:uiPriority w:val="22"/>
    <w:qFormat/>
    <w:rsid w:val="00B517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67849">
      <w:bodyDiv w:val="1"/>
      <w:marLeft w:val="0"/>
      <w:marRight w:val="0"/>
      <w:marTop w:val="0"/>
      <w:marBottom w:val="0"/>
      <w:divBdr>
        <w:top w:val="none" w:sz="0" w:space="0" w:color="auto"/>
        <w:left w:val="none" w:sz="0" w:space="0" w:color="auto"/>
        <w:bottom w:val="none" w:sz="0" w:space="0" w:color="auto"/>
        <w:right w:val="none" w:sz="0" w:space="0" w:color="auto"/>
      </w:divBdr>
    </w:div>
    <w:div w:id="407112875">
      <w:bodyDiv w:val="1"/>
      <w:marLeft w:val="0"/>
      <w:marRight w:val="0"/>
      <w:marTop w:val="0"/>
      <w:marBottom w:val="0"/>
      <w:divBdr>
        <w:top w:val="none" w:sz="0" w:space="0" w:color="auto"/>
        <w:left w:val="none" w:sz="0" w:space="0" w:color="auto"/>
        <w:bottom w:val="none" w:sz="0" w:space="0" w:color="auto"/>
        <w:right w:val="none" w:sz="0" w:space="0" w:color="auto"/>
      </w:divBdr>
    </w:div>
    <w:div w:id="616761082">
      <w:bodyDiv w:val="1"/>
      <w:marLeft w:val="0"/>
      <w:marRight w:val="0"/>
      <w:marTop w:val="0"/>
      <w:marBottom w:val="0"/>
      <w:divBdr>
        <w:top w:val="none" w:sz="0" w:space="0" w:color="auto"/>
        <w:left w:val="none" w:sz="0" w:space="0" w:color="auto"/>
        <w:bottom w:val="none" w:sz="0" w:space="0" w:color="auto"/>
        <w:right w:val="none" w:sz="0" w:space="0" w:color="auto"/>
      </w:divBdr>
    </w:div>
    <w:div w:id="859272173">
      <w:bodyDiv w:val="1"/>
      <w:marLeft w:val="0"/>
      <w:marRight w:val="0"/>
      <w:marTop w:val="0"/>
      <w:marBottom w:val="0"/>
      <w:divBdr>
        <w:top w:val="none" w:sz="0" w:space="0" w:color="auto"/>
        <w:left w:val="none" w:sz="0" w:space="0" w:color="auto"/>
        <w:bottom w:val="none" w:sz="0" w:space="0" w:color="auto"/>
        <w:right w:val="none" w:sz="0" w:space="0" w:color="auto"/>
      </w:divBdr>
    </w:div>
    <w:div w:id="1108505807">
      <w:bodyDiv w:val="1"/>
      <w:marLeft w:val="0"/>
      <w:marRight w:val="0"/>
      <w:marTop w:val="0"/>
      <w:marBottom w:val="0"/>
      <w:divBdr>
        <w:top w:val="none" w:sz="0" w:space="0" w:color="auto"/>
        <w:left w:val="none" w:sz="0" w:space="0" w:color="auto"/>
        <w:bottom w:val="none" w:sz="0" w:space="0" w:color="auto"/>
        <w:right w:val="none" w:sz="0" w:space="0" w:color="auto"/>
      </w:divBdr>
    </w:div>
    <w:div w:id="1655838567">
      <w:bodyDiv w:val="1"/>
      <w:marLeft w:val="0"/>
      <w:marRight w:val="0"/>
      <w:marTop w:val="0"/>
      <w:marBottom w:val="0"/>
      <w:divBdr>
        <w:top w:val="none" w:sz="0" w:space="0" w:color="auto"/>
        <w:left w:val="none" w:sz="0" w:space="0" w:color="auto"/>
        <w:bottom w:val="none" w:sz="0" w:space="0" w:color="auto"/>
        <w:right w:val="none" w:sz="0" w:space="0" w:color="auto"/>
      </w:divBdr>
    </w:div>
    <w:div w:id="1704555919">
      <w:bodyDiv w:val="1"/>
      <w:marLeft w:val="0"/>
      <w:marRight w:val="0"/>
      <w:marTop w:val="0"/>
      <w:marBottom w:val="0"/>
      <w:divBdr>
        <w:top w:val="none" w:sz="0" w:space="0" w:color="auto"/>
        <w:left w:val="none" w:sz="0" w:space="0" w:color="auto"/>
        <w:bottom w:val="none" w:sz="0" w:space="0" w:color="auto"/>
        <w:right w:val="none" w:sz="0" w:space="0" w:color="auto"/>
      </w:divBdr>
    </w:div>
    <w:div w:id="1705205941">
      <w:bodyDiv w:val="1"/>
      <w:marLeft w:val="0"/>
      <w:marRight w:val="0"/>
      <w:marTop w:val="0"/>
      <w:marBottom w:val="0"/>
      <w:divBdr>
        <w:top w:val="none" w:sz="0" w:space="0" w:color="auto"/>
        <w:left w:val="none" w:sz="0" w:space="0" w:color="auto"/>
        <w:bottom w:val="none" w:sz="0" w:space="0" w:color="auto"/>
        <w:right w:val="none" w:sz="0" w:space="0" w:color="auto"/>
      </w:divBdr>
    </w:div>
    <w:div w:id="180161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en@wwsv.be" TargetMode="External"/><Relationship Id="rId13" Type="http://schemas.openxmlformats.org/officeDocument/2006/relationships/hyperlink" Target="https://www.wwsv.be/nl/webshop" TargetMode="External"/><Relationship Id="rId18" Type="http://schemas.openxmlformats.org/officeDocument/2006/relationships/image" Target="media/image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mailto:ellen@wwsv.be" TargetMode="External"/><Relationship Id="rId17" Type="http://schemas.openxmlformats.org/officeDocument/2006/relationships/hyperlink" Target="https://www.wwsv.be/kwaliteitslabel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cs.google.com/forms/d/e/1FAIpQLSdUtiTFgici5mpKwG3yuzqhxNg2mt3GVTQz9aivlRrWi1fBcA/viewform"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wwsv.be" TargetMode="Externa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ethicsandsport.com/panathlonverklaring/ondertekenen" TargetMode="External"/><Relationship Id="rId23" Type="http://schemas.openxmlformats.org/officeDocument/2006/relationships/image" Target="media/image5.emf"/><Relationship Id="rId28" Type="http://schemas.openxmlformats.org/officeDocument/2006/relationships/theme" Target="theme/theme1.xml"/><Relationship Id="rId10" Type="http://schemas.openxmlformats.org/officeDocument/2006/relationships/hyperlink" Target="mailto:ellen@wwsv.be"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ikwatersport.be/" TargetMode="External"/><Relationship Id="rId14" Type="http://schemas.openxmlformats.org/officeDocument/2006/relationships/hyperlink" Target="https://www.wwsv.be/nl/Info-Verzekeringen" TargetMode="External"/><Relationship Id="rId22" Type="http://schemas.openxmlformats.org/officeDocument/2006/relationships/hyperlink" Target="http://www.watersportdag.be" TargetMode="External"/><Relationship Id="rId27"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A07CC-D613-46B5-B888-EE472C868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4529</Words>
  <Characters>24915</Characters>
  <Application>Microsoft Office Word</Application>
  <DocSecurity>0</DocSecurity>
  <Lines>207</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Dimitri;Ellen De Nil</dc:creator>
  <cp:lastModifiedBy>Ellen De Nil</cp:lastModifiedBy>
  <cp:revision>2</cp:revision>
  <cp:lastPrinted>2020-08-13T09:11:00Z</cp:lastPrinted>
  <dcterms:created xsi:type="dcterms:W3CDTF">2022-01-14T14:13:00Z</dcterms:created>
  <dcterms:modified xsi:type="dcterms:W3CDTF">2022-01-14T14:13:00Z</dcterms:modified>
</cp:coreProperties>
</file>